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ТРЕБОВАНИЯ"/>
    <w:p w:rsidR="003A5355" w:rsidRPr="00240327" w:rsidRDefault="003A5355" w:rsidP="00240327">
      <w:pPr>
        <w:pStyle w:val="2"/>
        <w:spacing w:line="276" w:lineRule="auto"/>
        <w:jc w:val="center"/>
        <w:rPr>
          <w:rFonts w:ascii="Times New Roman" w:eastAsia="Times New Roman" w:hAnsi="Times New Roman" w:cs="Times New Roman"/>
          <w:i w:val="0"/>
          <w:color w:val="333333"/>
        </w:rPr>
      </w:pPr>
      <w:r w:rsidRPr="00240327">
        <w:rPr>
          <w:rFonts w:ascii="Times New Roman" w:hAnsi="Times New Roman" w:cs="Times New Roman"/>
          <w:i w:val="0"/>
        </w:rPr>
        <w:fldChar w:fldCharType="begin"/>
      </w:r>
      <w:r w:rsidRPr="00240327">
        <w:rPr>
          <w:rFonts w:ascii="Times New Roman" w:hAnsi="Times New Roman" w:cs="Times New Roman"/>
          <w:i w:val="0"/>
        </w:rPr>
        <w:instrText xml:space="preserve"> HYPERLINK "http://www.moluch.ru/archive/82/14985/" </w:instrText>
      </w:r>
      <w:r w:rsidRPr="00240327">
        <w:rPr>
          <w:rFonts w:ascii="Times New Roman" w:hAnsi="Times New Roman" w:cs="Times New Roman"/>
          <w:i w:val="0"/>
        </w:rPr>
        <w:fldChar w:fldCharType="separate"/>
      </w:r>
      <w:bookmarkStart w:id="1" w:name="_GoBack"/>
      <w:r w:rsidR="00240327" w:rsidRPr="00240327">
        <w:rPr>
          <w:rFonts w:ascii="Times New Roman" w:hAnsi="Times New Roman" w:cs="Times New Roman"/>
          <w:i w:val="0"/>
        </w:rPr>
        <w:t xml:space="preserve">ПОДГОТОВКА </w:t>
      </w:r>
      <w:r w:rsidR="00240327" w:rsidRPr="00240327">
        <w:rPr>
          <w:rFonts w:ascii="Times New Roman" w:eastAsia="Times New Roman" w:hAnsi="Times New Roman" w:cs="Times New Roman"/>
          <w:i w:val="0"/>
          <w:bdr w:val="none" w:sz="0" w:space="0" w:color="auto" w:frame="1"/>
        </w:rPr>
        <w:t xml:space="preserve"> СОВРЕМЕННОГО УРОКА БИОЛОГИИ</w:t>
      </w:r>
      <w:bookmarkEnd w:id="1"/>
      <w:r w:rsidR="00240327" w:rsidRPr="00240327">
        <w:rPr>
          <w:rFonts w:ascii="Times New Roman" w:eastAsia="Times New Roman" w:hAnsi="Times New Roman" w:cs="Times New Roman"/>
          <w:i w:val="0"/>
          <w:bdr w:val="none" w:sz="0" w:space="0" w:color="auto" w:frame="1"/>
        </w:rPr>
        <w:t xml:space="preserve"> </w:t>
      </w:r>
      <w:r w:rsidR="00240327">
        <w:rPr>
          <w:rFonts w:ascii="Times New Roman" w:eastAsia="Times New Roman" w:hAnsi="Times New Roman" w:cs="Times New Roman"/>
          <w:i w:val="0"/>
          <w:bdr w:val="none" w:sz="0" w:space="0" w:color="auto" w:frame="1"/>
        </w:rPr>
        <w:br/>
      </w:r>
      <w:r w:rsidR="00240327" w:rsidRPr="00240327">
        <w:rPr>
          <w:rFonts w:ascii="Times New Roman" w:eastAsia="Times New Roman" w:hAnsi="Times New Roman" w:cs="Times New Roman"/>
          <w:i w:val="0"/>
          <w:bdr w:val="none" w:sz="0" w:space="0" w:color="auto" w:frame="1"/>
        </w:rPr>
        <w:t>В УСЛОВИЯХ РЕАЛИЗАЦИИ ФГОС</w:t>
      </w:r>
      <w:r w:rsidRPr="00240327">
        <w:rPr>
          <w:rFonts w:ascii="Times New Roman" w:eastAsia="Times New Roman" w:hAnsi="Times New Roman" w:cs="Times New Roman"/>
          <w:i w:val="0"/>
          <w:bdr w:val="none" w:sz="0" w:space="0" w:color="auto" w:frame="1"/>
        </w:rPr>
        <w:fldChar w:fldCharType="end"/>
      </w:r>
    </w:p>
    <w:bookmarkEnd w:id="0"/>
    <w:p w:rsidR="00F04856" w:rsidRPr="00042CB9" w:rsidRDefault="00F04856" w:rsidP="00042CB9">
      <w:pPr>
        <w:pStyle w:val="af4"/>
        <w:spacing w:line="276" w:lineRule="auto"/>
        <w:ind w:left="360"/>
        <w:jc w:val="both"/>
        <w:rPr>
          <w:rStyle w:val="a8"/>
          <w:sz w:val="28"/>
          <w:szCs w:val="28"/>
        </w:rPr>
      </w:pPr>
      <w:r w:rsidRPr="00042CB9">
        <w:rPr>
          <w:rStyle w:val="a8"/>
          <w:sz w:val="28"/>
          <w:szCs w:val="28"/>
        </w:rPr>
        <w:t>Дидактические требования к современному уроку:</w:t>
      </w:r>
    </w:p>
    <w:p w:rsidR="00F04856" w:rsidRPr="00042CB9" w:rsidRDefault="00F04856" w:rsidP="00042CB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2CB9">
        <w:rPr>
          <w:sz w:val="28"/>
          <w:szCs w:val="28"/>
        </w:rPr>
        <w:t xml:space="preserve">четкое формулирование образовательных задач в целом и их составных элементов, их связь с развивающими и воспитательными задачами. Определение места в общей системе уроков; </w:t>
      </w:r>
    </w:p>
    <w:p w:rsidR="00F04856" w:rsidRPr="00042CB9" w:rsidRDefault="00F04856" w:rsidP="00042CB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2CB9">
        <w:rPr>
          <w:sz w:val="28"/>
          <w:szCs w:val="28"/>
        </w:rPr>
        <w:t xml:space="preserve">определение оптимального содержания урока в соответствии с требованием учебной программы и целями урока, учетом уровня подготовки и подготовленности учащихся; </w:t>
      </w:r>
    </w:p>
    <w:p w:rsidR="00F04856" w:rsidRPr="00042CB9" w:rsidRDefault="00F04856" w:rsidP="00042CB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2CB9">
        <w:rPr>
          <w:sz w:val="28"/>
          <w:szCs w:val="28"/>
        </w:rPr>
        <w:t xml:space="preserve">прогнозирование уровня усвоения учащимися научных знаний, </w:t>
      </w:r>
      <w:proofErr w:type="spellStart"/>
      <w:r w:rsidRPr="00042CB9">
        <w:rPr>
          <w:sz w:val="28"/>
          <w:szCs w:val="28"/>
        </w:rPr>
        <w:t>сформированности</w:t>
      </w:r>
      <w:proofErr w:type="spellEnd"/>
      <w:r w:rsidRPr="00042CB9">
        <w:rPr>
          <w:sz w:val="28"/>
          <w:szCs w:val="28"/>
        </w:rPr>
        <w:t xml:space="preserve"> умений и </w:t>
      </w:r>
      <w:proofErr w:type="gramStart"/>
      <w:r w:rsidRPr="00042CB9">
        <w:rPr>
          <w:sz w:val="28"/>
          <w:szCs w:val="28"/>
        </w:rPr>
        <w:t>навыков</w:t>
      </w:r>
      <w:proofErr w:type="gramEnd"/>
      <w:r w:rsidRPr="00042CB9">
        <w:rPr>
          <w:sz w:val="28"/>
          <w:szCs w:val="28"/>
        </w:rPr>
        <w:t xml:space="preserve"> как на уроке, так и на отдельных его этапах; </w:t>
      </w:r>
    </w:p>
    <w:p w:rsidR="00F04856" w:rsidRPr="00042CB9" w:rsidRDefault="00F04856" w:rsidP="00042CB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2CB9">
        <w:rPr>
          <w:sz w:val="28"/>
          <w:szCs w:val="28"/>
        </w:rPr>
        <w:t xml:space="preserve">выбор наиболее рациональных методов, приемов и средств обучения, стимулирования и контроля, оптимального их воздействия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 </w:t>
      </w:r>
    </w:p>
    <w:p w:rsidR="00F04856" w:rsidRPr="00042CB9" w:rsidRDefault="00F04856" w:rsidP="00042CB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2CB9">
        <w:rPr>
          <w:sz w:val="28"/>
          <w:szCs w:val="28"/>
        </w:rPr>
        <w:t xml:space="preserve">реализация на уроке всех дидактических принципов; </w:t>
      </w:r>
    </w:p>
    <w:p w:rsidR="00F04856" w:rsidRPr="00042CB9" w:rsidRDefault="00F04856" w:rsidP="00042CB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2CB9">
        <w:rPr>
          <w:sz w:val="28"/>
          <w:szCs w:val="28"/>
        </w:rPr>
        <w:t xml:space="preserve">создание условий успешного учения учащихся. </w:t>
      </w:r>
    </w:p>
    <w:p w:rsidR="00F04856" w:rsidRPr="00042CB9" w:rsidRDefault="00F04856" w:rsidP="00042CB9">
      <w:pPr>
        <w:pStyle w:val="af4"/>
        <w:spacing w:line="276" w:lineRule="auto"/>
        <w:ind w:left="360"/>
        <w:jc w:val="both"/>
        <w:rPr>
          <w:b/>
          <w:sz w:val="28"/>
          <w:szCs w:val="28"/>
        </w:rPr>
      </w:pPr>
      <w:r w:rsidRPr="00042CB9">
        <w:rPr>
          <w:b/>
          <w:sz w:val="28"/>
          <w:szCs w:val="28"/>
        </w:rPr>
        <w:t>Психологические требования к уроку:</w:t>
      </w:r>
    </w:p>
    <w:p w:rsidR="00F04856" w:rsidRPr="00042CB9" w:rsidRDefault="00F04856" w:rsidP="00042CB9">
      <w:pPr>
        <w:pStyle w:val="af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2CB9">
        <w:rPr>
          <w:i/>
          <w:iCs/>
          <w:sz w:val="28"/>
          <w:szCs w:val="28"/>
        </w:rPr>
        <w:t>Психологическая цель урока:</w:t>
      </w:r>
    </w:p>
    <w:p w:rsidR="00F04856" w:rsidRPr="00042CB9" w:rsidRDefault="00F04856" w:rsidP="00042CB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42CB9">
        <w:rPr>
          <w:sz w:val="28"/>
          <w:szCs w:val="28"/>
        </w:rPr>
        <w:t xml:space="preserve">Проектирование развития учащихся в пределах изучения конкретного учебного предмета и конкретного урока; </w:t>
      </w:r>
    </w:p>
    <w:p w:rsidR="00F04856" w:rsidRPr="00042CB9" w:rsidRDefault="00F04856" w:rsidP="00042CB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2CB9">
        <w:rPr>
          <w:sz w:val="28"/>
          <w:szCs w:val="28"/>
        </w:rPr>
        <w:t xml:space="preserve">Учет в целевой установке урока психологической задачи изучения темы и результатов, достигнутых в предшествующей работе; </w:t>
      </w:r>
    </w:p>
    <w:p w:rsidR="003C7B91" w:rsidRPr="00042CB9" w:rsidRDefault="00F04856" w:rsidP="00042CB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042CB9">
        <w:rPr>
          <w:sz w:val="28"/>
          <w:szCs w:val="28"/>
        </w:rPr>
        <w:lastRenderedPageBreak/>
        <w:t>Предусмотрение</w:t>
      </w:r>
      <w:proofErr w:type="spellEnd"/>
      <w:r w:rsidRPr="00042CB9">
        <w:rPr>
          <w:sz w:val="28"/>
          <w:szCs w:val="28"/>
        </w:rPr>
        <w:t xml:space="preserve"> отдельных сре</w:t>
      </w:r>
      <w:proofErr w:type="gramStart"/>
      <w:r w:rsidRPr="00042CB9">
        <w:rPr>
          <w:sz w:val="28"/>
          <w:szCs w:val="28"/>
        </w:rPr>
        <w:t>дств пс</w:t>
      </w:r>
      <w:proofErr w:type="gramEnd"/>
      <w:r w:rsidRPr="00042CB9">
        <w:rPr>
          <w:sz w:val="28"/>
          <w:szCs w:val="28"/>
        </w:rPr>
        <w:t>ихолого-педагогического воздействия методических приемов, обеспечивающих развитие учащихся.</w:t>
      </w:r>
    </w:p>
    <w:p w:rsidR="004D6626" w:rsidRPr="00042CB9" w:rsidRDefault="004D6626" w:rsidP="00042CB9">
      <w:pPr>
        <w:spacing w:line="276" w:lineRule="auto"/>
        <w:ind w:left="720"/>
        <w:jc w:val="both"/>
        <w:rPr>
          <w:sz w:val="28"/>
          <w:szCs w:val="28"/>
        </w:rPr>
      </w:pPr>
    </w:p>
    <w:p w:rsidR="00C55066" w:rsidRPr="00042CB9" w:rsidRDefault="00F04856" w:rsidP="00042CB9">
      <w:p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042CB9">
        <w:rPr>
          <w:sz w:val="28"/>
          <w:szCs w:val="28"/>
        </w:rPr>
        <w:t xml:space="preserve"> </w:t>
      </w:r>
      <w:r w:rsidR="003C7B91" w:rsidRPr="00042CB9">
        <w:rPr>
          <w:sz w:val="28"/>
          <w:szCs w:val="28"/>
        </w:rPr>
        <w:t xml:space="preserve">Важнейшей задачей современной системы образования является не столько освоение учащимися конкретных предметных знаний и навыков в рамках отдельных предметов, сколько  </w:t>
      </w:r>
      <w:proofErr w:type="spellStart"/>
      <w:r w:rsidR="003C7B91" w:rsidRPr="00042CB9">
        <w:rPr>
          <w:sz w:val="28"/>
          <w:szCs w:val="28"/>
        </w:rPr>
        <w:t>сформированность</w:t>
      </w:r>
      <w:proofErr w:type="spellEnd"/>
      <w:r w:rsidR="003C7B91" w:rsidRPr="00042CB9">
        <w:rPr>
          <w:sz w:val="28"/>
          <w:szCs w:val="28"/>
        </w:rPr>
        <w:t xml:space="preserve"> совокупности УУД, обеспечивающих компетенцию</w:t>
      </w:r>
      <w:r w:rsidR="004D6626" w:rsidRPr="00042CB9">
        <w:rPr>
          <w:sz w:val="28"/>
          <w:szCs w:val="28"/>
        </w:rPr>
        <w:t xml:space="preserve"> «учись учиться»</w:t>
      </w:r>
    </w:p>
    <w:p w:rsidR="00C55066" w:rsidRPr="00042CB9" w:rsidRDefault="00C55066" w:rsidP="00042CB9">
      <w:pPr>
        <w:shd w:val="clear" w:color="auto" w:fill="FFFFFF"/>
        <w:spacing w:after="120"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042CB9">
        <w:rPr>
          <w:rFonts w:eastAsia="Times New Roman"/>
          <w:b/>
          <w:bCs/>
          <w:color w:val="333333"/>
          <w:sz w:val="28"/>
          <w:szCs w:val="28"/>
        </w:rPr>
        <w:t>Требования к современному уроку в условиях введения ФГОС нового поколения.</w:t>
      </w:r>
    </w:p>
    <w:p w:rsidR="00C55066" w:rsidRPr="003B0153" w:rsidRDefault="00C55066" w:rsidP="003B0153">
      <w:pPr>
        <w:shd w:val="clear" w:color="auto" w:fill="FFFFFF"/>
        <w:spacing w:after="120"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3B0153">
        <w:rPr>
          <w:rFonts w:eastAsia="Times New Roman"/>
          <w:color w:val="333333"/>
          <w:sz w:val="28"/>
          <w:szCs w:val="28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</w:r>
    </w:p>
    <w:p w:rsidR="00C55066" w:rsidRPr="003B0153" w:rsidRDefault="00C55066" w:rsidP="003B0153">
      <w:pPr>
        <w:shd w:val="clear" w:color="auto" w:fill="FFFFFF"/>
        <w:spacing w:after="120"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3B0153">
        <w:rPr>
          <w:rFonts w:eastAsia="Times New Roman"/>
          <w:color w:val="333333"/>
          <w:sz w:val="28"/>
          <w:szCs w:val="28"/>
        </w:rPr>
        <w:t>Современному обществу нужны образованные, нравственные предприимчивые люди, которые могут:</w:t>
      </w:r>
    </w:p>
    <w:p w:rsidR="00C55066" w:rsidRPr="003B0153" w:rsidRDefault="00C55066" w:rsidP="003B01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eastAsia="Times New Roman"/>
          <w:color w:val="333333"/>
          <w:sz w:val="28"/>
          <w:szCs w:val="28"/>
        </w:rPr>
      </w:pPr>
      <w:r w:rsidRPr="003B0153">
        <w:rPr>
          <w:rFonts w:eastAsia="Times New Roman"/>
          <w:color w:val="333333"/>
          <w:sz w:val="28"/>
          <w:szCs w:val="28"/>
        </w:rPr>
        <w:t>анализировать свои действия, самостоятельно принимать решения, прогнозируя их возможные последствия;</w:t>
      </w:r>
    </w:p>
    <w:p w:rsidR="00C55066" w:rsidRPr="003B0153" w:rsidRDefault="00C55066" w:rsidP="003B01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eastAsia="Times New Roman"/>
          <w:color w:val="333333"/>
          <w:sz w:val="28"/>
          <w:szCs w:val="28"/>
        </w:rPr>
      </w:pPr>
      <w:r w:rsidRPr="003B0153">
        <w:rPr>
          <w:rFonts w:eastAsia="Times New Roman"/>
          <w:color w:val="333333"/>
          <w:sz w:val="28"/>
          <w:szCs w:val="28"/>
        </w:rPr>
        <w:t>отличаться мобильностью;</w:t>
      </w:r>
    </w:p>
    <w:p w:rsidR="00C55066" w:rsidRPr="003B0153" w:rsidRDefault="00C55066" w:rsidP="003B01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eastAsia="Times New Roman"/>
          <w:color w:val="333333"/>
          <w:sz w:val="28"/>
          <w:szCs w:val="28"/>
        </w:rPr>
      </w:pPr>
      <w:r w:rsidRPr="003B0153">
        <w:rPr>
          <w:rFonts w:eastAsia="Times New Roman"/>
          <w:color w:val="333333"/>
          <w:sz w:val="28"/>
          <w:szCs w:val="28"/>
        </w:rPr>
        <w:t xml:space="preserve">быть </w:t>
      </w:r>
      <w:proofErr w:type="gramStart"/>
      <w:r w:rsidRPr="003B0153">
        <w:rPr>
          <w:rFonts w:eastAsia="Times New Roman"/>
          <w:color w:val="333333"/>
          <w:sz w:val="28"/>
          <w:szCs w:val="28"/>
        </w:rPr>
        <w:t>способны</w:t>
      </w:r>
      <w:proofErr w:type="gramEnd"/>
      <w:r w:rsidRPr="003B0153">
        <w:rPr>
          <w:rFonts w:eastAsia="Times New Roman"/>
          <w:color w:val="333333"/>
          <w:sz w:val="28"/>
          <w:szCs w:val="28"/>
        </w:rPr>
        <w:t xml:space="preserve"> к сотрудничеству;</w:t>
      </w:r>
    </w:p>
    <w:p w:rsidR="00C55066" w:rsidRPr="003B0153" w:rsidRDefault="00C55066" w:rsidP="003B01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eastAsia="Times New Roman"/>
          <w:color w:val="333333"/>
          <w:sz w:val="28"/>
          <w:szCs w:val="28"/>
        </w:rPr>
      </w:pPr>
      <w:r w:rsidRPr="003B0153">
        <w:rPr>
          <w:rFonts w:eastAsia="Times New Roman"/>
          <w:color w:val="333333"/>
          <w:sz w:val="28"/>
          <w:szCs w:val="28"/>
        </w:rPr>
        <w:t>обладать чувством ответственности за судьбу страны, ее социально-экономическое процветание.</w:t>
      </w:r>
    </w:p>
    <w:p w:rsidR="00C55066" w:rsidRPr="003B0153" w:rsidRDefault="00C55066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 xml:space="preserve">Каковы же </w:t>
      </w:r>
      <w:proofErr w:type="gramStart"/>
      <w:r w:rsidRPr="003B0153">
        <w:rPr>
          <w:rFonts w:eastAsia="Times New Roman"/>
          <w:sz w:val="28"/>
          <w:szCs w:val="28"/>
        </w:rPr>
        <w:t>требования</w:t>
      </w:r>
      <w:proofErr w:type="gramEnd"/>
      <w:r w:rsidRPr="003B0153">
        <w:rPr>
          <w:rFonts w:eastAsia="Times New Roman"/>
          <w:sz w:val="28"/>
          <w:szCs w:val="28"/>
        </w:rPr>
        <w:t xml:space="preserve"> предъявляемые к современному уроку? А это хорошо организованный урок, в хорошо оборудованном кабинете, должен иметь хорошее начало и хорошее окончание. Учитель должен спланировать свою деятельность и деятельность учащихся, четко сформулировать тему, цель, задачи урока:</w:t>
      </w:r>
    </w:p>
    <w:p w:rsidR="00C55066" w:rsidRPr="003B0153" w:rsidRDefault="00C55066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C55066" w:rsidRPr="003B0153" w:rsidRDefault="00C55066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>учитель организует проблемные и поисковые ситуации, активизирует деятельность учащихся;</w:t>
      </w:r>
    </w:p>
    <w:p w:rsidR="00C55066" w:rsidRPr="003B0153" w:rsidRDefault="00C55066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lastRenderedPageBreak/>
        <w:t>вывод делают сами учащиеся;</w:t>
      </w:r>
    </w:p>
    <w:p w:rsidR="00C55066" w:rsidRPr="003B0153" w:rsidRDefault="00C55066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>минимум репродукции и максимум творчества и сотворчества;</w:t>
      </w:r>
    </w:p>
    <w:p w:rsidR="00C55066" w:rsidRPr="003B0153" w:rsidRDefault="00C55066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>время-сбережение и здоровье-сбережение;</w:t>
      </w:r>
    </w:p>
    <w:p w:rsidR="00C55066" w:rsidRPr="003B0153" w:rsidRDefault="00C55066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>в центре внимания урока – дети;</w:t>
      </w:r>
    </w:p>
    <w:p w:rsidR="00C55066" w:rsidRPr="003B0153" w:rsidRDefault="00C55066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C55066" w:rsidRPr="003B0153" w:rsidRDefault="00C55066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>умение демонстрировать методическое искусство учителя;</w:t>
      </w:r>
    </w:p>
    <w:p w:rsidR="00C55066" w:rsidRPr="003B0153" w:rsidRDefault="00C55066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>планирование обратной связи;</w:t>
      </w:r>
    </w:p>
    <w:p w:rsidR="00C55066" w:rsidRPr="003B0153" w:rsidRDefault="00C55066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>урок должен быть добрым.</w:t>
      </w:r>
    </w:p>
    <w:p w:rsidR="00BA4E2D" w:rsidRPr="003B0153" w:rsidRDefault="00BA4E2D" w:rsidP="003B0153">
      <w:pPr>
        <w:spacing w:line="276" w:lineRule="auto"/>
        <w:jc w:val="both"/>
        <w:rPr>
          <w:rFonts w:eastAsia="Times New Roman"/>
          <w:b/>
          <w:bCs/>
          <w:sz w:val="28"/>
          <w:szCs w:val="28"/>
          <w:shd w:val="clear" w:color="auto" w:fill="FFFFFF"/>
        </w:rPr>
      </w:pPr>
      <w:r w:rsidRPr="003B0153">
        <w:rPr>
          <w:rFonts w:eastAsia="Times New Roman"/>
          <w:b/>
          <w:bCs/>
          <w:sz w:val="28"/>
          <w:szCs w:val="28"/>
          <w:shd w:val="clear" w:color="auto" w:fill="FFFFFF"/>
        </w:rPr>
        <w:t>“Настоящий урок начинается не со звонка, а задолго до него”.</w:t>
      </w:r>
    </w:p>
    <w:p w:rsidR="00BA4E2D" w:rsidRPr="003B0153" w:rsidRDefault="00BA4E2D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>С.И. Гессен.</w:t>
      </w:r>
    </w:p>
    <w:p w:rsidR="00BA4E2D" w:rsidRPr="003B0153" w:rsidRDefault="00BA4E2D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 xml:space="preserve">То есть с конспекта или, говоря современным языком с технологической карты учебного занятия. </w:t>
      </w:r>
      <w:r w:rsidRPr="003B0153">
        <w:rPr>
          <w:rStyle w:val="30"/>
          <w:rFonts w:ascii="Times New Roman" w:hAnsi="Times New Roman" w:cs="Times New Roman"/>
          <w:sz w:val="28"/>
          <w:szCs w:val="28"/>
        </w:rPr>
        <w:t>Технологическая карта урока – что это?</w:t>
      </w:r>
      <w:r w:rsidRPr="003B0153">
        <w:rPr>
          <w:rFonts w:eastAsia="Times New Roman"/>
          <w:sz w:val="28"/>
          <w:szCs w:val="28"/>
        </w:rPr>
        <w:t xml:space="preserve"> Понятие “технологическая карта” пришло в образование из промышленности.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 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Технологической карте присущи следующие отличительные черты: интерактивность, структурированность, </w:t>
      </w:r>
      <w:proofErr w:type="spellStart"/>
      <w:r w:rsidRPr="003B0153">
        <w:rPr>
          <w:rFonts w:eastAsia="Times New Roman"/>
          <w:sz w:val="28"/>
          <w:szCs w:val="28"/>
        </w:rPr>
        <w:t>алгоритмичность</w:t>
      </w:r>
      <w:proofErr w:type="spellEnd"/>
      <w:r w:rsidRPr="003B0153">
        <w:rPr>
          <w:rFonts w:eastAsia="Times New Roman"/>
          <w:sz w:val="28"/>
          <w:szCs w:val="28"/>
        </w:rPr>
        <w:t xml:space="preserve"> при работе с информацией, технологичность и обобщённость. Для полноценного и эффективного использования технологических карт необходимо знать ряд принципов и положений, которые помогут вам работать с ней. Технологическая карта – это новый вид методической продукции, обеспечивающей эффективное и качественное преподавание учебных курсов в начальной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 </w:t>
      </w:r>
      <w:r w:rsidRPr="003B0153">
        <w:rPr>
          <w:rFonts w:eastAsia="Times New Roman"/>
          <w:sz w:val="28"/>
          <w:szCs w:val="28"/>
        </w:rPr>
        <w:lastRenderedPageBreak/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3B0153">
        <w:rPr>
          <w:rFonts w:eastAsia="Times New Roman"/>
          <w:sz w:val="28"/>
          <w:szCs w:val="28"/>
        </w:rPr>
        <w:t>метапредметных</w:t>
      </w:r>
      <w:proofErr w:type="spellEnd"/>
      <w:r w:rsidRPr="003B0153">
        <w:rPr>
          <w:rFonts w:eastAsia="Times New Roman"/>
          <w:sz w:val="28"/>
          <w:szCs w:val="28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 Технологическая карта предназначена для проектирования учебного процесса по темам.</w:t>
      </w:r>
    </w:p>
    <w:p w:rsidR="00BA4E2D" w:rsidRPr="003B0153" w:rsidRDefault="00BA4E2D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 xml:space="preserve">Технологическая карта урока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3B0153">
        <w:rPr>
          <w:rFonts w:eastAsia="Times New Roman"/>
          <w:sz w:val="28"/>
          <w:szCs w:val="28"/>
        </w:rPr>
        <w:t>обучающихся</w:t>
      </w:r>
      <w:proofErr w:type="gramEnd"/>
      <w:r w:rsidRPr="003B0153">
        <w:rPr>
          <w:rFonts w:eastAsia="Times New Roman"/>
          <w:sz w:val="28"/>
          <w:szCs w:val="28"/>
        </w:rPr>
        <w:t xml:space="preserve">, деятельность учителя и деятельность обучающихся. Технологические карты раскрывают </w:t>
      </w:r>
      <w:proofErr w:type="spellStart"/>
      <w:r w:rsidRPr="003B0153">
        <w:rPr>
          <w:rFonts w:eastAsia="Times New Roman"/>
          <w:sz w:val="28"/>
          <w:szCs w:val="28"/>
        </w:rPr>
        <w:t>общедидактические</w:t>
      </w:r>
      <w:proofErr w:type="spellEnd"/>
      <w:r w:rsidRPr="003B0153">
        <w:rPr>
          <w:rFonts w:eastAsia="Times New Roman"/>
          <w:sz w:val="28"/>
          <w:szCs w:val="28"/>
        </w:rPr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 w:rsidRPr="003B0153">
        <w:rPr>
          <w:rFonts w:eastAsia="Times New Roman"/>
          <w:sz w:val="28"/>
          <w:szCs w:val="28"/>
        </w:rPr>
        <w:t>метапредметных</w:t>
      </w:r>
      <w:proofErr w:type="spellEnd"/>
      <w:r w:rsidRPr="003B0153">
        <w:rPr>
          <w:rFonts w:eastAsia="Times New Roman"/>
          <w:sz w:val="28"/>
          <w:szCs w:val="28"/>
        </w:rPr>
        <w:t xml:space="preserve"> и предметных умений школьников, соответствующих требованиям ФГОС второго поколения к результатам образования.</w:t>
      </w:r>
    </w:p>
    <w:p w:rsidR="00BA4E2D" w:rsidRPr="003B0153" w:rsidRDefault="00BA4E2D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>Структура технологической карты включает:</w:t>
      </w:r>
    </w:p>
    <w:p w:rsidR="00BA4E2D" w:rsidRPr="003B0153" w:rsidRDefault="00BA4E2D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>название темы;</w:t>
      </w:r>
    </w:p>
    <w:p w:rsidR="00BA4E2D" w:rsidRPr="003B0153" w:rsidRDefault="00BA4E2D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>цель освоения учебного содержания;</w:t>
      </w:r>
    </w:p>
    <w:p w:rsidR="00BA4E2D" w:rsidRPr="003B0153" w:rsidRDefault="00BA4E2D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>планируемый результат (информационно-интеллектуальную компетентность и УУД);</w:t>
      </w:r>
    </w:p>
    <w:p w:rsidR="00BA4E2D" w:rsidRPr="003B0153" w:rsidRDefault="00BA4E2D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3B0153">
        <w:rPr>
          <w:rFonts w:eastAsia="Times New Roman"/>
          <w:sz w:val="28"/>
          <w:szCs w:val="28"/>
        </w:rPr>
        <w:t>основные понятия темы;</w:t>
      </w:r>
    </w:p>
    <w:p w:rsidR="00BA4E2D" w:rsidRPr="003B0153" w:rsidRDefault="00BA4E2D" w:rsidP="003B0153">
      <w:pPr>
        <w:spacing w:line="276" w:lineRule="auto"/>
        <w:jc w:val="both"/>
        <w:rPr>
          <w:rFonts w:eastAsia="Times New Roman"/>
          <w:sz w:val="28"/>
          <w:szCs w:val="28"/>
        </w:rPr>
      </w:pPr>
      <w:proofErr w:type="spellStart"/>
      <w:r w:rsidRPr="003B0153">
        <w:rPr>
          <w:rFonts w:eastAsia="Times New Roman"/>
          <w:sz w:val="28"/>
          <w:szCs w:val="28"/>
        </w:rPr>
        <w:t>метапредметные</w:t>
      </w:r>
      <w:proofErr w:type="spellEnd"/>
      <w:r w:rsidRPr="003B0153">
        <w:rPr>
          <w:rFonts w:eastAsia="Times New Roman"/>
          <w:sz w:val="28"/>
          <w:szCs w:val="28"/>
        </w:rPr>
        <w:t xml:space="preserve"> связи и организацию пространства (формы работы и ресурсы), технологию изучения указанной темы.</w:t>
      </w:r>
    </w:p>
    <w:p w:rsidR="00BA4E2D" w:rsidRPr="003B0153" w:rsidRDefault="00BA4E2D" w:rsidP="003B0153">
      <w:pPr>
        <w:spacing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3B0153">
        <w:rPr>
          <w:rFonts w:eastAsia="Times New Roman"/>
          <w:color w:val="333333"/>
          <w:sz w:val="28"/>
          <w:szCs w:val="28"/>
        </w:rPr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</w:p>
    <w:tbl>
      <w:tblPr>
        <w:tblStyle w:val="af5"/>
        <w:tblpPr w:leftFromText="180" w:rightFromText="180" w:vertAnchor="text" w:horzAnchor="page" w:tblpX="501" w:tblpY="41"/>
        <w:tblW w:w="15276" w:type="dxa"/>
        <w:tblLook w:val="04A0" w:firstRow="1" w:lastRow="0" w:firstColumn="1" w:lastColumn="0" w:noHBand="0" w:noVBand="1"/>
      </w:tblPr>
      <w:tblGrid>
        <w:gridCol w:w="2160"/>
        <w:gridCol w:w="3396"/>
        <w:gridCol w:w="6"/>
        <w:gridCol w:w="9714"/>
      </w:tblGrid>
      <w:tr w:rsidR="00161A2C" w:rsidRPr="00D86180" w:rsidTr="00240327">
        <w:trPr>
          <w:trHeight w:val="270"/>
        </w:trPr>
        <w:tc>
          <w:tcPr>
            <w:tcW w:w="2160" w:type="dxa"/>
          </w:tcPr>
          <w:p w:rsidR="00161A2C" w:rsidRPr="00D86180" w:rsidRDefault="00161A2C" w:rsidP="004A1FE7">
            <w:pPr>
              <w:rPr>
                <w:b/>
              </w:rPr>
            </w:pPr>
            <w:r w:rsidRPr="00D86180">
              <w:rPr>
                <w:b/>
              </w:rPr>
              <w:t>Автор</w:t>
            </w:r>
          </w:p>
        </w:tc>
        <w:tc>
          <w:tcPr>
            <w:tcW w:w="13116" w:type="dxa"/>
            <w:gridSpan w:val="3"/>
          </w:tcPr>
          <w:p w:rsidR="00161A2C" w:rsidRPr="00D86180" w:rsidRDefault="00161A2C" w:rsidP="004A1FE7">
            <w:proofErr w:type="spellStart"/>
            <w:r w:rsidRPr="00D86180">
              <w:t>Гусарова</w:t>
            </w:r>
            <w:proofErr w:type="spellEnd"/>
            <w:r w:rsidRPr="00D86180">
              <w:t xml:space="preserve"> </w:t>
            </w:r>
            <w:proofErr w:type="spellStart"/>
            <w:r w:rsidRPr="00D86180">
              <w:t>Фируза</w:t>
            </w:r>
            <w:proofErr w:type="spellEnd"/>
            <w:r w:rsidRPr="00D86180">
              <w:t xml:space="preserve"> </w:t>
            </w:r>
            <w:proofErr w:type="spellStart"/>
            <w:r w:rsidRPr="00D86180">
              <w:t>Сабирулловна</w:t>
            </w:r>
            <w:proofErr w:type="spellEnd"/>
            <w:r w:rsidRPr="00D86180">
              <w:t>, учитель биологии МБОУ СОШ №3 города Вязьмы Смоленской области</w:t>
            </w:r>
          </w:p>
        </w:tc>
      </w:tr>
      <w:tr w:rsidR="00161A2C" w:rsidRPr="00D86180" w:rsidTr="00240327">
        <w:trPr>
          <w:trHeight w:val="135"/>
        </w:trPr>
        <w:tc>
          <w:tcPr>
            <w:tcW w:w="2160" w:type="dxa"/>
          </w:tcPr>
          <w:p w:rsidR="00161A2C" w:rsidRPr="00D86180" w:rsidRDefault="00161A2C" w:rsidP="004A1FE7">
            <w:pPr>
              <w:rPr>
                <w:b/>
              </w:rPr>
            </w:pPr>
            <w:r w:rsidRPr="00D86180">
              <w:rPr>
                <w:b/>
              </w:rPr>
              <w:t>Предмет</w:t>
            </w:r>
          </w:p>
        </w:tc>
        <w:tc>
          <w:tcPr>
            <w:tcW w:w="13116" w:type="dxa"/>
            <w:gridSpan w:val="3"/>
          </w:tcPr>
          <w:p w:rsidR="00161A2C" w:rsidRPr="00D86180" w:rsidRDefault="00161A2C" w:rsidP="004A1FE7">
            <w:pPr>
              <w:rPr>
                <w:bCs/>
              </w:rPr>
            </w:pPr>
            <w:r w:rsidRPr="00D86180">
              <w:rPr>
                <w:bCs/>
              </w:rPr>
              <w:t xml:space="preserve">Биология </w:t>
            </w:r>
          </w:p>
          <w:p w:rsidR="00161A2C" w:rsidRPr="00D86180" w:rsidRDefault="00161A2C" w:rsidP="004A1FE7">
            <w:pPr>
              <w:rPr>
                <w:color w:val="000000"/>
              </w:rPr>
            </w:pPr>
            <w:r w:rsidRPr="00D86180">
              <w:rPr>
                <w:color w:val="000000"/>
              </w:rPr>
              <w:t xml:space="preserve">Рабочая программа составлена на основе Федерального государственного образовательного стандарта основного общего образования, авторской программы по биологии И.Н.  Пономарева М.: </w:t>
            </w:r>
            <w:proofErr w:type="spellStart"/>
            <w:r w:rsidRPr="00D86180">
              <w:rPr>
                <w:color w:val="000000"/>
              </w:rPr>
              <w:t>Вентана</w:t>
            </w:r>
            <w:proofErr w:type="spellEnd"/>
            <w:r w:rsidRPr="00D86180">
              <w:rPr>
                <w:color w:val="000000"/>
              </w:rPr>
              <w:t xml:space="preserve"> - Граф, 2012 и ориентирована на </w:t>
            </w:r>
            <w:r w:rsidRPr="00D86180">
              <w:rPr>
                <w:color w:val="000000"/>
              </w:rPr>
              <w:lastRenderedPageBreak/>
              <w:t xml:space="preserve">использование учебника: Биология: 5 класс: учебник для учащихся  общеобразовательных учреждений / </w:t>
            </w:r>
            <w:proofErr w:type="spellStart"/>
            <w:r w:rsidRPr="00D86180">
              <w:rPr>
                <w:color w:val="000000"/>
              </w:rPr>
              <w:t>И.Н.Пономарева</w:t>
            </w:r>
            <w:proofErr w:type="spellEnd"/>
            <w:r w:rsidRPr="00D86180">
              <w:rPr>
                <w:color w:val="000000"/>
              </w:rPr>
              <w:t xml:space="preserve">, </w:t>
            </w:r>
            <w:proofErr w:type="spellStart"/>
            <w:r w:rsidRPr="00D86180">
              <w:rPr>
                <w:color w:val="000000"/>
              </w:rPr>
              <w:t>И.В.Николаев</w:t>
            </w:r>
            <w:proofErr w:type="spellEnd"/>
            <w:r w:rsidRPr="00D86180">
              <w:rPr>
                <w:color w:val="000000"/>
              </w:rPr>
              <w:t xml:space="preserve"> — М.: </w:t>
            </w:r>
            <w:proofErr w:type="spellStart"/>
            <w:r w:rsidRPr="00D86180">
              <w:rPr>
                <w:color w:val="000000"/>
              </w:rPr>
              <w:t>Вентана</w:t>
            </w:r>
            <w:proofErr w:type="spellEnd"/>
            <w:r w:rsidRPr="00D86180">
              <w:rPr>
                <w:color w:val="000000"/>
              </w:rPr>
              <w:t xml:space="preserve"> - Граф,  2013 — 144 с.</w:t>
            </w:r>
          </w:p>
        </w:tc>
      </w:tr>
      <w:tr w:rsidR="00161A2C" w:rsidRPr="00D86180" w:rsidTr="00240327">
        <w:trPr>
          <w:trHeight w:val="165"/>
        </w:trPr>
        <w:tc>
          <w:tcPr>
            <w:tcW w:w="2160" w:type="dxa"/>
          </w:tcPr>
          <w:p w:rsidR="00161A2C" w:rsidRPr="00D86180" w:rsidRDefault="00161A2C" w:rsidP="004A1FE7">
            <w:pPr>
              <w:rPr>
                <w:b/>
              </w:rPr>
            </w:pPr>
            <w:r w:rsidRPr="00D86180">
              <w:rPr>
                <w:b/>
              </w:rPr>
              <w:lastRenderedPageBreak/>
              <w:t xml:space="preserve">Класс </w:t>
            </w:r>
          </w:p>
        </w:tc>
        <w:tc>
          <w:tcPr>
            <w:tcW w:w="13116" w:type="dxa"/>
            <w:gridSpan w:val="3"/>
          </w:tcPr>
          <w:p w:rsidR="00161A2C" w:rsidRPr="00D86180" w:rsidRDefault="00161A2C" w:rsidP="004A1FE7">
            <w:pPr>
              <w:rPr>
                <w:rFonts w:eastAsia="Times New Roman"/>
                <w:bCs/>
              </w:rPr>
            </w:pPr>
            <w:r w:rsidRPr="00D86180">
              <w:rPr>
                <w:rFonts w:eastAsia="Times New Roman"/>
                <w:bCs/>
              </w:rPr>
              <w:t>5</w:t>
            </w:r>
            <w:proofErr w:type="gramStart"/>
            <w:r w:rsidRPr="00D86180">
              <w:rPr>
                <w:rFonts w:eastAsia="Times New Roman"/>
                <w:bCs/>
              </w:rPr>
              <w:t xml:space="preserve"> А</w:t>
            </w:r>
            <w:proofErr w:type="gramEnd"/>
            <w:r w:rsidRPr="00D86180">
              <w:rPr>
                <w:rFonts w:eastAsia="Times New Roman"/>
                <w:bCs/>
              </w:rPr>
              <w:t xml:space="preserve"> и Б </w:t>
            </w:r>
          </w:p>
        </w:tc>
      </w:tr>
      <w:tr w:rsidR="00161A2C" w:rsidRPr="00D86180" w:rsidTr="00240327">
        <w:trPr>
          <w:trHeight w:val="298"/>
        </w:trPr>
        <w:tc>
          <w:tcPr>
            <w:tcW w:w="2160" w:type="dxa"/>
          </w:tcPr>
          <w:p w:rsidR="00161A2C" w:rsidRPr="00D86180" w:rsidRDefault="00161A2C" w:rsidP="004A1FE7">
            <w:pPr>
              <w:rPr>
                <w:b/>
              </w:rPr>
            </w:pPr>
            <w:r w:rsidRPr="00D86180">
              <w:rPr>
                <w:b/>
              </w:rPr>
              <w:t>Тип урока</w:t>
            </w:r>
          </w:p>
        </w:tc>
        <w:tc>
          <w:tcPr>
            <w:tcW w:w="13116" w:type="dxa"/>
            <w:gridSpan w:val="3"/>
          </w:tcPr>
          <w:p w:rsidR="00161A2C" w:rsidRPr="00D86180" w:rsidRDefault="00161A2C" w:rsidP="004A1FE7">
            <w:r w:rsidRPr="00D86180">
              <w:t xml:space="preserve">Комбинированный </w:t>
            </w:r>
          </w:p>
        </w:tc>
      </w:tr>
      <w:tr w:rsidR="00161A2C" w:rsidRPr="00D86180" w:rsidTr="00240327">
        <w:trPr>
          <w:trHeight w:val="180"/>
        </w:trPr>
        <w:tc>
          <w:tcPr>
            <w:tcW w:w="2160" w:type="dxa"/>
          </w:tcPr>
          <w:p w:rsidR="00161A2C" w:rsidRPr="00D86180" w:rsidRDefault="00161A2C" w:rsidP="004A1FE7">
            <w:pPr>
              <w:rPr>
                <w:b/>
              </w:rPr>
            </w:pPr>
            <w:r w:rsidRPr="00D86180">
              <w:rPr>
                <w:b/>
              </w:rPr>
              <w:t>Технология урока</w:t>
            </w:r>
          </w:p>
        </w:tc>
        <w:tc>
          <w:tcPr>
            <w:tcW w:w="13116" w:type="dxa"/>
            <w:gridSpan w:val="3"/>
          </w:tcPr>
          <w:p w:rsidR="00161A2C" w:rsidRPr="00D86180" w:rsidRDefault="00161A2C" w:rsidP="004A1FE7">
            <w:pPr>
              <w:rPr>
                <w:rFonts w:eastAsia="Times New Roman"/>
                <w:bCs/>
              </w:rPr>
            </w:pPr>
            <w:r w:rsidRPr="00D86180">
              <w:rPr>
                <w:rFonts w:eastAsia="Times New Roman"/>
                <w:color w:val="000000"/>
              </w:rPr>
              <w:t xml:space="preserve">Технология  развития  критического мышления, ИКТ                   </w:t>
            </w:r>
          </w:p>
        </w:tc>
      </w:tr>
      <w:tr w:rsidR="00161A2C" w:rsidRPr="00D86180" w:rsidTr="00240327">
        <w:trPr>
          <w:trHeight w:val="120"/>
        </w:trPr>
        <w:tc>
          <w:tcPr>
            <w:tcW w:w="2160" w:type="dxa"/>
          </w:tcPr>
          <w:p w:rsidR="00161A2C" w:rsidRPr="00D86180" w:rsidRDefault="00161A2C" w:rsidP="004A1FE7">
            <w:pPr>
              <w:rPr>
                <w:b/>
              </w:rPr>
            </w:pPr>
            <w:r w:rsidRPr="00D86180">
              <w:rPr>
                <w:b/>
              </w:rPr>
              <w:t xml:space="preserve">Цель </w:t>
            </w:r>
          </w:p>
        </w:tc>
        <w:tc>
          <w:tcPr>
            <w:tcW w:w="13116" w:type="dxa"/>
            <w:gridSpan w:val="3"/>
          </w:tcPr>
          <w:p w:rsidR="00161A2C" w:rsidRPr="00D86180" w:rsidRDefault="00161A2C" w:rsidP="004A1FE7">
            <w:pPr>
              <w:rPr>
                <w:rFonts w:eastAsia="Times New Roman"/>
                <w:bCs/>
              </w:rPr>
            </w:pPr>
            <w:r w:rsidRPr="00D86180">
              <w:rPr>
                <w:rFonts w:eastAsia="Times New Roman"/>
                <w:color w:val="000000"/>
              </w:rPr>
              <w:t xml:space="preserve">Сформировать у учащихся понятие «организм», познакомить с основными признаками и свойствами живого.                   </w:t>
            </w:r>
          </w:p>
        </w:tc>
      </w:tr>
      <w:tr w:rsidR="00161A2C" w:rsidRPr="00D86180" w:rsidTr="00240327">
        <w:trPr>
          <w:trHeight w:val="300"/>
        </w:trPr>
        <w:tc>
          <w:tcPr>
            <w:tcW w:w="2160" w:type="dxa"/>
          </w:tcPr>
          <w:p w:rsidR="00161A2C" w:rsidRPr="00D86180" w:rsidRDefault="00161A2C" w:rsidP="004A1FE7">
            <w:pPr>
              <w:rPr>
                <w:b/>
              </w:rPr>
            </w:pPr>
            <w:r w:rsidRPr="00D86180">
              <w:rPr>
                <w:b/>
              </w:rPr>
              <w:t xml:space="preserve">Тема </w:t>
            </w:r>
          </w:p>
        </w:tc>
        <w:tc>
          <w:tcPr>
            <w:tcW w:w="13116" w:type="dxa"/>
            <w:gridSpan w:val="3"/>
          </w:tcPr>
          <w:p w:rsidR="00161A2C" w:rsidRPr="00D86180" w:rsidRDefault="00161A2C" w:rsidP="004A1FE7">
            <w:r w:rsidRPr="00D86180">
              <w:rPr>
                <w:rFonts w:eastAsia="Times New Roman"/>
                <w:bCs/>
              </w:rPr>
              <w:t>«Свойства живого»</w:t>
            </w:r>
          </w:p>
        </w:tc>
      </w:tr>
      <w:tr w:rsidR="00161A2C" w:rsidRPr="00D86180" w:rsidTr="00240327">
        <w:trPr>
          <w:trHeight w:val="237"/>
        </w:trPr>
        <w:tc>
          <w:tcPr>
            <w:tcW w:w="2160" w:type="dxa"/>
          </w:tcPr>
          <w:p w:rsidR="00161A2C" w:rsidRPr="00D86180" w:rsidRDefault="00161A2C" w:rsidP="004A1FE7">
            <w:pPr>
              <w:rPr>
                <w:b/>
              </w:rPr>
            </w:pPr>
            <w:r w:rsidRPr="00D86180">
              <w:rPr>
                <w:b/>
              </w:rPr>
              <w:t xml:space="preserve">Задачи </w:t>
            </w:r>
          </w:p>
        </w:tc>
        <w:tc>
          <w:tcPr>
            <w:tcW w:w="13116" w:type="dxa"/>
            <w:gridSpan w:val="3"/>
          </w:tcPr>
          <w:p w:rsidR="00161A2C" w:rsidRPr="00D86180" w:rsidRDefault="00161A2C" w:rsidP="004A1FE7">
            <w:pPr>
              <w:rPr>
                <w:rFonts w:eastAsia="Times New Roman"/>
                <w:bCs/>
                <w:color w:val="000000"/>
              </w:rPr>
            </w:pPr>
            <w:r w:rsidRPr="00D86180">
              <w:rPr>
                <w:rFonts w:eastAsia="Times New Roman"/>
                <w:b/>
                <w:bCs/>
                <w:color w:val="000000"/>
              </w:rPr>
              <w:t>1.Образовательные</w:t>
            </w:r>
            <w:r w:rsidRPr="00D86180">
              <w:rPr>
                <w:rFonts w:eastAsia="Times New Roman"/>
                <w:bCs/>
                <w:color w:val="000000"/>
              </w:rPr>
              <w:t xml:space="preserve"> (предметные результаты)</w:t>
            </w:r>
          </w:p>
          <w:p w:rsidR="00161A2C" w:rsidRPr="00D86180" w:rsidRDefault="00161A2C" w:rsidP="004A1FE7">
            <w:pPr>
              <w:rPr>
                <w:rFonts w:eastAsia="Times New Roman"/>
                <w:bCs/>
                <w:color w:val="000000"/>
              </w:rPr>
            </w:pPr>
            <w:r w:rsidRPr="00D86180">
              <w:rPr>
                <w:rFonts w:eastAsia="Times New Roman"/>
                <w:bCs/>
                <w:color w:val="000000"/>
              </w:rPr>
              <w:t>Научить учащихся выявлять характерные признаки и свойства живых организмов, развитие самостоятельной деятельности, усиление активации и мотивации учения, анализировать, делать выводы;</w:t>
            </w:r>
          </w:p>
          <w:p w:rsidR="00161A2C" w:rsidRPr="00D86180" w:rsidRDefault="00161A2C" w:rsidP="004A1FE7">
            <w:pPr>
              <w:rPr>
                <w:rFonts w:eastAsia="Times New Roman"/>
                <w:bCs/>
                <w:color w:val="000000"/>
              </w:rPr>
            </w:pPr>
            <w:r w:rsidRPr="00D86180">
              <w:rPr>
                <w:rFonts w:eastAsia="Times New Roman"/>
                <w:b/>
                <w:bCs/>
                <w:color w:val="000000"/>
              </w:rPr>
              <w:t xml:space="preserve">2. Развивающие </w:t>
            </w:r>
            <w:r w:rsidRPr="00D86180">
              <w:rPr>
                <w:rFonts w:eastAsia="Times New Roman"/>
                <w:bCs/>
                <w:color w:val="000000"/>
              </w:rPr>
              <w:t>(</w:t>
            </w:r>
            <w:proofErr w:type="spellStart"/>
            <w:r w:rsidRPr="00D86180">
              <w:rPr>
                <w:rFonts w:eastAsia="Times New Roman"/>
                <w:bCs/>
                <w:color w:val="000000"/>
              </w:rPr>
              <w:t>метапредметные</w:t>
            </w:r>
            <w:proofErr w:type="spellEnd"/>
            <w:r w:rsidRPr="00D86180">
              <w:rPr>
                <w:rFonts w:eastAsia="Times New Roman"/>
                <w:bCs/>
                <w:color w:val="000000"/>
              </w:rPr>
              <w:t xml:space="preserve"> результаты):</w:t>
            </w:r>
          </w:p>
          <w:p w:rsidR="00161A2C" w:rsidRPr="00D86180" w:rsidRDefault="00161A2C" w:rsidP="004A1FE7">
            <w:pPr>
              <w:rPr>
                <w:rFonts w:eastAsia="Times New Roman"/>
                <w:bCs/>
                <w:color w:val="000000"/>
              </w:rPr>
            </w:pPr>
            <w:r w:rsidRPr="00D86180">
              <w:rPr>
                <w:rFonts w:eastAsia="Times New Roman"/>
                <w:bCs/>
                <w:color w:val="000000"/>
              </w:rPr>
              <w:t>Расширять знания о признаках – свойствах живых организмов, продолжить работу по формированию биологических терминов, сформировать понятие «организм»;</w:t>
            </w:r>
          </w:p>
          <w:p w:rsidR="00161A2C" w:rsidRPr="00D86180" w:rsidRDefault="00161A2C" w:rsidP="004A1FE7">
            <w:pPr>
              <w:rPr>
                <w:rFonts w:eastAsia="Times New Roman"/>
                <w:bCs/>
                <w:color w:val="000000"/>
              </w:rPr>
            </w:pPr>
            <w:r w:rsidRPr="00D86180">
              <w:rPr>
                <w:rFonts w:eastAsia="Times New Roman"/>
                <w:bCs/>
                <w:color w:val="000000"/>
              </w:rPr>
              <w:t>Развивать творческие, коммуникативные способности и речевую культуру;</w:t>
            </w:r>
          </w:p>
          <w:p w:rsidR="00161A2C" w:rsidRPr="00D86180" w:rsidRDefault="00161A2C" w:rsidP="004A1FE7">
            <w:pPr>
              <w:rPr>
                <w:rFonts w:eastAsia="Times New Roman"/>
                <w:bCs/>
                <w:color w:val="000000"/>
              </w:rPr>
            </w:pPr>
            <w:r w:rsidRPr="00D86180">
              <w:rPr>
                <w:rFonts w:eastAsia="Times New Roman"/>
                <w:bCs/>
                <w:color w:val="000000"/>
              </w:rPr>
              <w:t>Формировать умение самостоятельно обнаруживать и формулировать учебную проблему, определять цель учебной деятельности;</w:t>
            </w:r>
          </w:p>
          <w:p w:rsidR="00161A2C" w:rsidRPr="00D86180" w:rsidRDefault="00161A2C" w:rsidP="004A1FE7">
            <w:pPr>
              <w:rPr>
                <w:rFonts w:eastAsia="Times New Roman"/>
                <w:bCs/>
                <w:color w:val="000000"/>
              </w:rPr>
            </w:pPr>
            <w:r w:rsidRPr="00D86180">
              <w:rPr>
                <w:rFonts w:eastAsia="Times New Roman"/>
                <w:bCs/>
                <w:color w:val="000000"/>
              </w:rPr>
              <w:t>Формировать умение в диалоге с учителем совершенствовать самостоятельно выработанные критерии оценки;</w:t>
            </w:r>
          </w:p>
          <w:p w:rsidR="00161A2C" w:rsidRPr="00D86180" w:rsidRDefault="00161A2C" w:rsidP="004A1FE7">
            <w:pPr>
              <w:rPr>
                <w:rFonts w:eastAsia="Times New Roman"/>
                <w:bCs/>
                <w:color w:val="000000"/>
              </w:rPr>
            </w:pPr>
            <w:r w:rsidRPr="00D86180">
              <w:rPr>
                <w:rFonts w:eastAsia="Times New Roman"/>
                <w:bCs/>
                <w:color w:val="000000"/>
              </w:rPr>
              <w:t xml:space="preserve">Формировать умение анализировать, сравнивать, классифицировать и обобщать факты и явления; </w:t>
            </w:r>
          </w:p>
          <w:p w:rsidR="00161A2C" w:rsidRPr="00D86180" w:rsidRDefault="00161A2C" w:rsidP="004A1FE7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b/>
                <w:color w:val="000000"/>
              </w:rPr>
              <w:t>3. Воспитательные</w:t>
            </w:r>
            <w:r w:rsidRPr="00D86180">
              <w:rPr>
                <w:rFonts w:eastAsia="Times New Roman"/>
                <w:color w:val="000000"/>
              </w:rPr>
              <w:t xml:space="preserve"> (личностные результаты)</w:t>
            </w:r>
          </w:p>
          <w:p w:rsidR="00161A2C" w:rsidRPr="00D86180" w:rsidRDefault="00161A2C" w:rsidP="004A1FE7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Воспитывать культуру общения при работе в мини группах и коллективе;</w:t>
            </w:r>
          </w:p>
          <w:p w:rsidR="00161A2C" w:rsidRPr="00D86180" w:rsidRDefault="00161A2C" w:rsidP="004A1FE7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Воспитывать бережное отношение к природе и необходимости её охране;</w:t>
            </w:r>
          </w:p>
          <w:p w:rsidR="00161A2C" w:rsidRPr="00D86180" w:rsidRDefault="00161A2C" w:rsidP="004A1FE7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Воспитывать настойчивости у учащихся для достижения конечных результатов.</w:t>
            </w:r>
          </w:p>
        </w:tc>
      </w:tr>
      <w:tr w:rsidR="00161A2C" w:rsidRPr="00D86180" w:rsidTr="00240327">
        <w:trPr>
          <w:trHeight w:val="420"/>
        </w:trPr>
        <w:tc>
          <w:tcPr>
            <w:tcW w:w="15276" w:type="dxa"/>
            <w:gridSpan w:val="4"/>
          </w:tcPr>
          <w:p w:rsidR="00161A2C" w:rsidRPr="00D86180" w:rsidRDefault="00161A2C" w:rsidP="004A1FE7">
            <w:pPr>
              <w:rPr>
                <w:rFonts w:ascii="Calibri" w:hAnsi="Calibri"/>
                <w:color w:val="000000"/>
              </w:rPr>
            </w:pPr>
            <w:r w:rsidRPr="00D86180">
              <w:rPr>
                <w:b/>
                <w:bCs/>
                <w:color w:val="000000"/>
              </w:rPr>
              <w:t>Педагогические технологии, приемы и методы, применяемые на уроке: </w:t>
            </w:r>
            <w:r w:rsidRPr="00D86180">
              <w:rPr>
                <w:color w:val="000000"/>
              </w:rPr>
              <w:t>технология проблемного диалога (постановка проблемы; актуализация знаний, необходимых для изучения новой темы; побуждающий или подводящий диалог для совместного открытия знаний; работа с учебником – продуктивное чтение, работа с практикумом – </w:t>
            </w:r>
            <w:r w:rsidRPr="00D86180">
              <w:rPr>
                <w:rFonts w:eastAsiaTheme="majorEastAsia"/>
                <w:color w:val="000000"/>
              </w:rPr>
              <w:t>самостоятельное применение знаний); технология оценивания учебных достижений; алгоритм самооценки.</w:t>
            </w:r>
          </w:p>
          <w:p w:rsidR="00161A2C" w:rsidRPr="00D86180" w:rsidRDefault="00161A2C" w:rsidP="004A1FE7">
            <w:pPr>
              <w:rPr>
                <w:rFonts w:eastAsia="Times New Roman"/>
                <w:b/>
              </w:rPr>
            </w:pPr>
          </w:p>
          <w:p w:rsidR="00161A2C" w:rsidRPr="00D86180" w:rsidRDefault="00161A2C" w:rsidP="004A1FE7">
            <w:pPr>
              <w:rPr>
                <w:rFonts w:eastAsia="Times New Roman"/>
                <w:b/>
              </w:rPr>
            </w:pPr>
          </w:p>
          <w:p w:rsidR="00161A2C" w:rsidRPr="00D86180" w:rsidRDefault="00161A2C" w:rsidP="004A1FE7">
            <w:r w:rsidRPr="00D86180">
              <w:rPr>
                <w:rFonts w:eastAsia="Times New Roman"/>
                <w:b/>
              </w:rPr>
              <w:t>Планируемые  образовательные результаты</w:t>
            </w:r>
          </w:p>
        </w:tc>
      </w:tr>
      <w:tr w:rsidR="00161A2C" w:rsidRPr="00D86180" w:rsidTr="00240327">
        <w:trPr>
          <w:trHeight w:val="5664"/>
        </w:trPr>
        <w:tc>
          <w:tcPr>
            <w:tcW w:w="15276" w:type="dxa"/>
            <w:gridSpan w:val="4"/>
            <w:tcBorders>
              <w:bottom w:val="single" w:sz="4" w:space="0" w:color="auto"/>
            </w:tcBorders>
          </w:tcPr>
          <w:p w:rsidR="00161A2C" w:rsidRPr="00D86180" w:rsidRDefault="00161A2C" w:rsidP="004A1FE7">
            <w:pPr>
              <w:rPr>
                <w:b/>
                <w:u w:val="single"/>
              </w:rPr>
            </w:pPr>
            <w:r w:rsidRPr="00D86180">
              <w:rPr>
                <w:b/>
                <w:u w:val="single"/>
              </w:rPr>
              <w:lastRenderedPageBreak/>
              <w:t>Предметные</w:t>
            </w:r>
          </w:p>
          <w:p w:rsidR="00161A2C" w:rsidRPr="00D86180" w:rsidRDefault="00161A2C" w:rsidP="004A1FE7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познакомить учеников с учебником;</w:t>
            </w:r>
          </w:p>
          <w:p w:rsidR="00161A2C" w:rsidRPr="00D86180" w:rsidRDefault="00161A2C" w:rsidP="004A1FE7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формировать умение перечислять отличительные свойства живого;</w:t>
            </w:r>
          </w:p>
          <w:p w:rsidR="00161A2C" w:rsidRPr="00D86180" w:rsidRDefault="00161A2C" w:rsidP="004A1FE7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формировать умение понимать смысл биологических терминов</w:t>
            </w:r>
            <w:r w:rsidRPr="00D86180">
              <w:rPr>
                <w:rFonts w:eastAsia="Times New Roman"/>
                <w:bCs/>
                <w:iCs/>
                <w:color w:val="000000"/>
              </w:rPr>
              <w:t>: обмен веществ, рост, индивидуальное развитие, размножение, раздражимость, приспособленность;</w:t>
            </w:r>
            <w:r w:rsidRPr="00D86180">
              <w:rPr>
                <w:color w:val="231F20"/>
              </w:rPr>
              <w:t xml:space="preserve"> </w:t>
            </w:r>
          </w:p>
          <w:p w:rsidR="00161A2C" w:rsidRPr="00D86180" w:rsidRDefault="00161A2C" w:rsidP="004A1FE7">
            <w:pPr>
              <w:rPr>
                <w:rStyle w:val="20"/>
                <w:b w:val="0"/>
                <w:iCs w:val="0"/>
                <w:color w:val="000000"/>
                <w:sz w:val="24"/>
                <w:szCs w:val="24"/>
                <w:u w:val="single"/>
              </w:rPr>
            </w:pPr>
            <w:proofErr w:type="spellStart"/>
            <w:r w:rsidRPr="00D86180">
              <w:rPr>
                <w:b/>
                <w:u w:val="single"/>
              </w:rPr>
              <w:t>Метапредметные</w:t>
            </w:r>
            <w:proofErr w:type="spellEnd"/>
            <w:r w:rsidRPr="00D86180">
              <w:rPr>
                <w:rStyle w:val="20"/>
                <w:b w:val="0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61A2C" w:rsidRPr="00D86180" w:rsidRDefault="00161A2C" w:rsidP="004A1FE7">
            <w:pPr>
              <w:rPr>
                <w:rFonts w:ascii="Calibri" w:hAnsi="Calibri"/>
                <w:b/>
                <w:i/>
                <w:color w:val="000000"/>
              </w:rPr>
            </w:pPr>
            <w:r w:rsidRPr="00D86180">
              <w:rPr>
                <w:rStyle w:val="c7"/>
                <w:rFonts w:eastAsiaTheme="majorEastAsia"/>
                <w:b/>
                <w:i/>
                <w:iCs/>
                <w:color w:val="000000"/>
              </w:rPr>
              <w:t xml:space="preserve">         Регулятивные УУД:</w:t>
            </w:r>
          </w:p>
          <w:p w:rsidR="00161A2C" w:rsidRPr="00D86180" w:rsidRDefault="00161A2C" w:rsidP="004A1FE7">
            <w:pPr>
              <w:rPr>
                <w:rFonts w:ascii="Calibri" w:hAnsi="Calibri"/>
                <w:color w:val="000000"/>
              </w:rPr>
            </w:pPr>
            <w:r w:rsidRPr="00D86180">
              <w:rPr>
                <w:rStyle w:val="c4"/>
                <w:color w:val="000000"/>
              </w:rPr>
              <w:t>самостоятельно обнаруживать и формулировать учебную проблему, определять цель учебной деятельности (формулировка вопроса урока).</w:t>
            </w:r>
          </w:p>
          <w:p w:rsidR="00161A2C" w:rsidRPr="00D86180" w:rsidRDefault="00161A2C" w:rsidP="004A1FE7">
            <w:pPr>
              <w:rPr>
                <w:rFonts w:ascii="Calibri" w:hAnsi="Calibri"/>
                <w:b/>
                <w:i/>
                <w:color w:val="000000"/>
              </w:rPr>
            </w:pPr>
            <w:r w:rsidRPr="00D86180">
              <w:rPr>
                <w:rStyle w:val="c7"/>
                <w:rFonts w:eastAsiaTheme="majorEastAsia"/>
                <w:b/>
                <w:i/>
                <w:iCs/>
                <w:color w:val="000000"/>
              </w:rPr>
              <w:t xml:space="preserve">       Познавательные УУД:</w:t>
            </w:r>
          </w:p>
          <w:p w:rsidR="00161A2C" w:rsidRPr="00D86180" w:rsidRDefault="00161A2C" w:rsidP="004A1FE7">
            <w:pPr>
              <w:rPr>
                <w:rFonts w:ascii="Calibri" w:hAnsi="Calibri"/>
                <w:color w:val="000000"/>
              </w:rPr>
            </w:pPr>
            <w:r w:rsidRPr="00D86180">
              <w:rPr>
                <w:rStyle w:val="c7"/>
                <w:rFonts w:eastAsiaTheme="majorEastAsia"/>
                <w:color w:val="000000"/>
              </w:rPr>
              <w:t>основы ознакомительного чтения;</w:t>
            </w:r>
          </w:p>
          <w:p w:rsidR="00161A2C" w:rsidRPr="00D86180" w:rsidRDefault="00161A2C" w:rsidP="004A1FE7">
            <w:pPr>
              <w:rPr>
                <w:rFonts w:ascii="Calibri" w:hAnsi="Calibri"/>
                <w:color w:val="000000"/>
              </w:rPr>
            </w:pPr>
            <w:r w:rsidRPr="00D86180">
              <w:rPr>
                <w:rStyle w:val="c7"/>
                <w:rFonts w:eastAsiaTheme="majorEastAsia"/>
                <w:color w:val="000000"/>
              </w:rPr>
              <w:t>осуществлять анализ и сравнение объектов с целью выделения признаков.</w:t>
            </w:r>
          </w:p>
          <w:p w:rsidR="00161A2C" w:rsidRPr="00D86180" w:rsidRDefault="00161A2C" w:rsidP="004A1FE7">
            <w:pPr>
              <w:rPr>
                <w:rFonts w:ascii="Calibri" w:hAnsi="Calibri"/>
                <w:b/>
                <w:i/>
                <w:color w:val="000000"/>
              </w:rPr>
            </w:pPr>
            <w:r w:rsidRPr="00D86180">
              <w:rPr>
                <w:rStyle w:val="c7"/>
                <w:rFonts w:eastAsiaTheme="majorEastAsia"/>
                <w:b/>
                <w:i/>
                <w:iCs/>
                <w:color w:val="000000"/>
              </w:rPr>
              <w:t xml:space="preserve">      Коммуникативные УУД:</w:t>
            </w:r>
          </w:p>
          <w:p w:rsidR="00161A2C" w:rsidRPr="00D86180" w:rsidRDefault="00161A2C" w:rsidP="004A1FE7">
            <w:pPr>
              <w:rPr>
                <w:rFonts w:ascii="Calibri" w:hAnsi="Calibri"/>
                <w:color w:val="000000"/>
              </w:rPr>
            </w:pPr>
            <w:r w:rsidRPr="00D86180">
              <w:rPr>
                <w:rStyle w:val="c7"/>
                <w:rFonts w:eastAsiaTheme="majorEastAsia"/>
                <w:color w:val="000000"/>
              </w:rPr>
              <w:t>слушать и понимать речь других;</w:t>
            </w:r>
          </w:p>
          <w:p w:rsidR="00161A2C" w:rsidRPr="00D86180" w:rsidRDefault="00161A2C" w:rsidP="004A1FE7">
            <w:pPr>
              <w:rPr>
                <w:rFonts w:ascii="Calibri" w:hAnsi="Calibri"/>
                <w:color w:val="000000"/>
              </w:rPr>
            </w:pPr>
            <w:r w:rsidRPr="00D86180">
              <w:rPr>
                <w:rStyle w:val="c7"/>
                <w:rFonts w:eastAsiaTheme="majorEastAsia"/>
                <w:color w:val="000000"/>
              </w:rPr>
              <w:t>уметь с достаточной полнотой и точностью выражать свои мысли.</w:t>
            </w:r>
          </w:p>
          <w:p w:rsidR="00161A2C" w:rsidRPr="00D86180" w:rsidRDefault="00161A2C" w:rsidP="004A1FE7">
            <w:pPr>
              <w:rPr>
                <w:rFonts w:ascii="Calibri" w:hAnsi="Calibri"/>
                <w:color w:val="000000"/>
              </w:rPr>
            </w:pPr>
            <w:r w:rsidRPr="00D86180">
              <w:rPr>
                <w:rStyle w:val="c7"/>
                <w:rFonts w:eastAsiaTheme="majorEastAsia"/>
                <w:color w:val="000000"/>
              </w:rPr>
              <w:t>осуществлять взаимный контроль правильности формулировки понятий;</w:t>
            </w:r>
          </w:p>
          <w:p w:rsidR="00161A2C" w:rsidRPr="00D86180" w:rsidRDefault="00161A2C" w:rsidP="004A1FE7">
            <w:pPr>
              <w:rPr>
                <w:rStyle w:val="c7"/>
                <w:rFonts w:ascii="Calibri" w:hAnsi="Calibri"/>
                <w:color w:val="000000"/>
              </w:rPr>
            </w:pPr>
            <w:r w:rsidRPr="00D86180">
              <w:rPr>
                <w:rStyle w:val="c7"/>
                <w:rFonts w:eastAsiaTheme="majorEastAsia"/>
                <w:color w:val="000000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161A2C" w:rsidRPr="00D86180" w:rsidRDefault="00161A2C" w:rsidP="004A1FE7">
            <w:pPr>
              <w:rPr>
                <w:rStyle w:val="c7"/>
                <w:rFonts w:ascii="Calibri" w:hAnsi="Calibri"/>
                <w:color w:val="000000"/>
              </w:rPr>
            </w:pPr>
            <w:r w:rsidRPr="00D86180">
              <w:rPr>
                <w:rStyle w:val="c7"/>
                <w:rFonts w:eastAsiaTheme="majorEastAsia"/>
                <w:color w:val="000000"/>
              </w:rPr>
              <w:t>работать в группе — устанавливать рабочие отношения, эффективно сотрудничать и способствовать продуктивной кооперации</w:t>
            </w:r>
          </w:p>
          <w:p w:rsidR="00161A2C" w:rsidRPr="00D86180" w:rsidRDefault="00161A2C" w:rsidP="004A1FE7">
            <w:pPr>
              <w:rPr>
                <w:rStyle w:val="c7"/>
                <w:rFonts w:ascii="Calibri" w:hAnsi="Calibri"/>
                <w:color w:val="000000"/>
              </w:rPr>
            </w:pPr>
            <w:r w:rsidRPr="00D86180">
              <w:rPr>
                <w:rStyle w:val="c7"/>
                <w:rFonts w:eastAsiaTheme="majorEastAsia"/>
                <w:b/>
                <w:iCs/>
                <w:color w:val="000000"/>
                <w:u w:val="single"/>
              </w:rPr>
              <w:t>Личностные  результаты:</w:t>
            </w:r>
          </w:p>
          <w:p w:rsidR="00161A2C" w:rsidRPr="00D86180" w:rsidRDefault="00161A2C" w:rsidP="004A1FE7">
            <w:pPr>
              <w:rPr>
                <w:rFonts w:ascii="Calibri" w:hAnsi="Calibri"/>
                <w:b/>
                <w:i/>
                <w:color w:val="000000"/>
              </w:rPr>
            </w:pPr>
            <w:r w:rsidRPr="00D86180">
              <w:t>Сформировать познавательный интерес к предмету, позитивное отношение к природе необходимости её охраны и бережном отношении.</w:t>
            </w:r>
          </w:p>
        </w:tc>
      </w:tr>
      <w:tr w:rsidR="00161A2C" w:rsidRPr="00D86180" w:rsidTr="00240327">
        <w:trPr>
          <w:trHeight w:val="333"/>
        </w:trPr>
        <w:tc>
          <w:tcPr>
            <w:tcW w:w="5556" w:type="dxa"/>
            <w:gridSpan w:val="2"/>
          </w:tcPr>
          <w:p w:rsidR="00161A2C" w:rsidRPr="00D86180" w:rsidRDefault="00161A2C" w:rsidP="004A1FE7">
            <w:pPr>
              <w:rPr>
                <w:b/>
              </w:rPr>
            </w:pPr>
            <w:r w:rsidRPr="00D86180">
              <w:rPr>
                <w:b/>
              </w:rPr>
              <w:t>Решаемые учебные проблемы</w:t>
            </w:r>
          </w:p>
        </w:tc>
        <w:tc>
          <w:tcPr>
            <w:tcW w:w="9720" w:type="dxa"/>
            <w:gridSpan w:val="2"/>
          </w:tcPr>
          <w:p w:rsidR="00161A2C" w:rsidRPr="00D86180" w:rsidRDefault="00161A2C" w:rsidP="004A1FE7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Развитие у учащихся навыков самостоятельности и саморазвития.</w:t>
            </w:r>
          </w:p>
        </w:tc>
      </w:tr>
      <w:tr w:rsidR="00161A2C" w:rsidRPr="00D86180" w:rsidTr="00240327">
        <w:tc>
          <w:tcPr>
            <w:tcW w:w="5562" w:type="dxa"/>
            <w:gridSpan w:val="3"/>
          </w:tcPr>
          <w:p w:rsidR="00161A2C" w:rsidRPr="00D86180" w:rsidRDefault="00161A2C" w:rsidP="004A1FE7">
            <w:pPr>
              <w:rPr>
                <w:b/>
              </w:rPr>
            </w:pPr>
            <w:r w:rsidRPr="00D86180">
              <w:rPr>
                <w:b/>
              </w:rPr>
              <w:t>Основные понятия, изучаемые на уроке</w:t>
            </w:r>
          </w:p>
        </w:tc>
        <w:tc>
          <w:tcPr>
            <w:tcW w:w="9714" w:type="dxa"/>
          </w:tcPr>
          <w:p w:rsidR="00161A2C" w:rsidRPr="00D86180" w:rsidRDefault="00161A2C" w:rsidP="004A1FE7">
            <w:r w:rsidRPr="00D86180">
              <w:t>Обмен веществ, раздражимость, рост, развитие, размножение, организм, орган.</w:t>
            </w:r>
          </w:p>
        </w:tc>
      </w:tr>
      <w:tr w:rsidR="00161A2C" w:rsidRPr="00D86180" w:rsidTr="00240327">
        <w:tc>
          <w:tcPr>
            <w:tcW w:w="5562" w:type="dxa"/>
            <w:gridSpan w:val="3"/>
          </w:tcPr>
          <w:p w:rsidR="00161A2C" w:rsidRPr="00D86180" w:rsidRDefault="00161A2C" w:rsidP="004A1FE7">
            <w:pPr>
              <w:rPr>
                <w:b/>
              </w:rPr>
            </w:pPr>
            <w:r w:rsidRPr="00D86180">
              <w:rPr>
                <w:b/>
              </w:rPr>
              <w:t xml:space="preserve">Вид </w:t>
            </w:r>
            <w:proofErr w:type="gramStart"/>
            <w:r w:rsidRPr="00D86180">
              <w:rPr>
                <w:b/>
              </w:rPr>
              <w:t>используемых</w:t>
            </w:r>
            <w:proofErr w:type="gramEnd"/>
            <w:r w:rsidRPr="00D86180">
              <w:rPr>
                <w:b/>
              </w:rPr>
              <w:t xml:space="preserve"> на уроке ИКТ</w:t>
            </w:r>
          </w:p>
        </w:tc>
        <w:tc>
          <w:tcPr>
            <w:tcW w:w="9714" w:type="dxa"/>
          </w:tcPr>
          <w:p w:rsidR="00161A2C" w:rsidRPr="00D86180" w:rsidRDefault="00161A2C" w:rsidP="004A1FE7">
            <w:r w:rsidRPr="00D86180">
              <w:rPr>
                <w:rFonts w:eastAsia="Times New Roman"/>
              </w:rPr>
              <w:t>Мультимедийная  установка</w:t>
            </w:r>
            <w:proofErr w:type="gramStart"/>
            <w:r w:rsidRPr="00D86180">
              <w:t xml:space="preserve"> ,</w:t>
            </w:r>
            <w:proofErr w:type="gramEnd"/>
            <w:r w:rsidRPr="00D86180">
              <w:t xml:space="preserve"> слайд-презентация поясняющая основные понятия </w:t>
            </w:r>
          </w:p>
        </w:tc>
      </w:tr>
      <w:tr w:rsidR="00161A2C" w:rsidRPr="00240327" w:rsidTr="00240327">
        <w:tc>
          <w:tcPr>
            <w:tcW w:w="5562" w:type="dxa"/>
            <w:gridSpan w:val="3"/>
          </w:tcPr>
          <w:p w:rsidR="00161A2C" w:rsidRPr="00D86180" w:rsidRDefault="00161A2C" w:rsidP="004A1FE7">
            <w:pPr>
              <w:rPr>
                <w:b/>
              </w:rPr>
            </w:pPr>
            <w:r w:rsidRPr="00D86180">
              <w:rPr>
                <w:b/>
              </w:rPr>
              <w:t>Образовательные ресурсы</w:t>
            </w:r>
          </w:p>
        </w:tc>
        <w:tc>
          <w:tcPr>
            <w:tcW w:w="9714" w:type="dxa"/>
          </w:tcPr>
          <w:p w:rsidR="00161A2C" w:rsidRPr="00D86180" w:rsidRDefault="00161A2C" w:rsidP="004A1FE7">
            <w:pPr>
              <w:rPr>
                <w:color w:val="000000"/>
                <w:shd w:val="clear" w:color="auto" w:fill="FFFFFF"/>
              </w:rPr>
            </w:pPr>
            <w:r w:rsidRPr="00D86180">
              <w:rPr>
                <w:color w:val="000000"/>
                <w:shd w:val="clear" w:color="auto" w:fill="FFFFFF"/>
              </w:rPr>
              <w:t>Учебник: И.Н. Пономарева «Биология. 5 класс», М., «</w:t>
            </w:r>
            <w:proofErr w:type="spellStart"/>
            <w:r w:rsidRPr="00D86180">
              <w:rPr>
                <w:color w:val="000000"/>
                <w:shd w:val="clear" w:color="auto" w:fill="FFFFFF"/>
              </w:rPr>
              <w:t>Вентана</w:t>
            </w:r>
            <w:proofErr w:type="spellEnd"/>
            <w:r w:rsidRPr="00D86180">
              <w:rPr>
                <w:color w:val="000000"/>
                <w:shd w:val="clear" w:color="auto" w:fill="FFFFFF"/>
              </w:rPr>
              <w:t xml:space="preserve">-Граф», 2013. </w:t>
            </w:r>
          </w:p>
          <w:p w:rsidR="00161A2C" w:rsidRPr="00240327" w:rsidRDefault="00161A2C" w:rsidP="004A1FE7">
            <w:pPr>
              <w:rPr>
                <w:rFonts w:eastAsia="Times New Roman"/>
                <w:lang w:val="en-US"/>
              </w:rPr>
            </w:pPr>
            <w:r w:rsidRPr="00D86180">
              <w:rPr>
                <w:rFonts w:eastAsia="Times New Roman"/>
              </w:rPr>
              <w:t>Сайт</w:t>
            </w:r>
            <w:r w:rsidRPr="00240327">
              <w:rPr>
                <w:rFonts w:eastAsia="Times New Roman"/>
                <w:lang w:val="en-US"/>
              </w:rPr>
              <w:t xml:space="preserve">: </w:t>
            </w:r>
            <w:r w:rsidRPr="00D86180">
              <w:rPr>
                <w:rFonts w:eastAsia="Times New Roman"/>
                <w:lang w:val="en-US"/>
              </w:rPr>
              <w:t>school</w:t>
            </w:r>
            <w:r w:rsidRPr="00240327">
              <w:rPr>
                <w:rFonts w:eastAsia="Times New Roman"/>
                <w:lang w:val="en-US"/>
              </w:rPr>
              <w:t>-</w:t>
            </w:r>
            <w:r w:rsidRPr="00D86180">
              <w:rPr>
                <w:rFonts w:eastAsia="Times New Roman"/>
                <w:lang w:val="en-US"/>
              </w:rPr>
              <w:t>collection</w:t>
            </w:r>
            <w:r w:rsidRPr="00240327">
              <w:rPr>
                <w:rFonts w:eastAsia="Times New Roman"/>
                <w:lang w:val="en-US"/>
              </w:rPr>
              <w:t>.</w:t>
            </w:r>
            <w:r w:rsidRPr="00D86180">
              <w:rPr>
                <w:rFonts w:eastAsia="Times New Roman"/>
                <w:lang w:val="en-US"/>
              </w:rPr>
              <w:t>edu</w:t>
            </w:r>
            <w:r w:rsidRPr="00240327">
              <w:rPr>
                <w:rFonts w:eastAsia="Times New Roman"/>
                <w:lang w:val="en-US"/>
              </w:rPr>
              <w:t>.</w:t>
            </w:r>
            <w:r w:rsidRPr="00D86180">
              <w:rPr>
                <w:rFonts w:eastAsia="Times New Roman"/>
                <w:lang w:val="en-US"/>
              </w:rPr>
              <w:t>ru</w:t>
            </w:r>
          </w:p>
        </w:tc>
      </w:tr>
    </w:tbl>
    <w:p w:rsidR="00BA4E2D" w:rsidRPr="001741AE" w:rsidRDefault="00BA4E2D" w:rsidP="001741AE">
      <w:pPr>
        <w:spacing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1741AE">
        <w:rPr>
          <w:rFonts w:eastAsia="Times New Roman"/>
          <w:color w:val="333333"/>
          <w:sz w:val="28"/>
          <w:szCs w:val="28"/>
        </w:rPr>
        <w:t>Создание технологической карты позволяет учителю:</w:t>
      </w:r>
    </w:p>
    <w:p w:rsidR="00BA4E2D" w:rsidRPr="001741AE" w:rsidRDefault="00BA4E2D" w:rsidP="001741AE">
      <w:pPr>
        <w:spacing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1741AE">
        <w:rPr>
          <w:rFonts w:eastAsia="Times New Roman"/>
          <w:color w:val="333333"/>
          <w:sz w:val="28"/>
          <w:szCs w:val="28"/>
        </w:rPr>
        <w:t>осмыслить и спроектировать последовательность работы по освоению темы от цели до конечного результата;</w:t>
      </w:r>
    </w:p>
    <w:p w:rsidR="00BA4E2D" w:rsidRPr="001741AE" w:rsidRDefault="00BA4E2D" w:rsidP="001741AE">
      <w:pPr>
        <w:spacing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1741AE">
        <w:rPr>
          <w:rFonts w:eastAsia="Times New Roman"/>
          <w:color w:val="333333"/>
          <w:sz w:val="28"/>
          <w:szCs w:val="28"/>
        </w:rPr>
        <w:lastRenderedPageBreak/>
        <w:t>определить уровень раскрытия понятий на данном этапе и соотнести его с дальнейшим обучением (вписать конкретный урок в систему уроков)</w:t>
      </w:r>
      <w:proofErr w:type="gramStart"/>
      <w:r w:rsidRPr="001741AE">
        <w:rPr>
          <w:rFonts w:eastAsia="Times New Roman"/>
          <w:color w:val="333333"/>
          <w:sz w:val="28"/>
          <w:szCs w:val="28"/>
        </w:rPr>
        <w:t>;о</w:t>
      </w:r>
      <w:proofErr w:type="gramEnd"/>
      <w:r w:rsidRPr="001741AE">
        <w:rPr>
          <w:rFonts w:eastAsia="Times New Roman"/>
          <w:color w:val="333333"/>
          <w:sz w:val="28"/>
          <w:szCs w:val="28"/>
        </w:rPr>
        <w:t xml:space="preserve">пределить возможности реализации </w:t>
      </w:r>
      <w:proofErr w:type="spellStart"/>
      <w:r w:rsidRPr="001741AE">
        <w:rPr>
          <w:rFonts w:eastAsia="Times New Roman"/>
          <w:color w:val="333333"/>
          <w:sz w:val="28"/>
          <w:szCs w:val="28"/>
        </w:rPr>
        <w:t>межпредметных</w:t>
      </w:r>
      <w:proofErr w:type="spellEnd"/>
      <w:r w:rsidRPr="001741AE">
        <w:rPr>
          <w:rFonts w:eastAsia="Times New Roman"/>
          <w:color w:val="333333"/>
          <w:sz w:val="28"/>
          <w:szCs w:val="28"/>
        </w:rPr>
        <w:t xml:space="preserve"> знаний (установить связи и зависимости между предметами и результатами обучения);</w:t>
      </w:r>
    </w:p>
    <w:p w:rsidR="00BA4E2D" w:rsidRPr="001741AE" w:rsidRDefault="00BA4E2D" w:rsidP="001741AE">
      <w:pPr>
        <w:spacing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1741AE">
        <w:rPr>
          <w:rFonts w:eastAsia="Times New Roman"/>
          <w:color w:val="333333"/>
          <w:sz w:val="28"/>
          <w:szCs w:val="28"/>
        </w:rPr>
        <w:t>определить универсальные учебные действия, которые формируются в процессе изучения конкретной темы, всего учебного курса;</w:t>
      </w:r>
    </w:p>
    <w:p w:rsidR="00BA4E2D" w:rsidRPr="001741AE" w:rsidRDefault="00BA4E2D" w:rsidP="001741AE">
      <w:pPr>
        <w:spacing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1741AE">
        <w:rPr>
          <w:rFonts w:eastAsia="Times New Roman"/>
          <w:color w:val="333333"/>
          <w:sz w:val="28"/>
          <w:szCs w:val="28"/>
        </w:rPr>
        <w:t>соотнести результат с целью обучения после создания продукта – набора технологических карт.</w:t>
      </w:r>
    </w:p>
    <w:p w:rsidR="00BA4E2D" w:rsidRPr="001741AE" w:rsidRDefault="00BA4E2D" w:rsidP="001741AE">
      <w:pPr>
        <w:spacing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1741AE">
        <w:rPr>
          <w:rFonts w:eastAsia="Times New Roman"/>
          <w:color w:val="333333"/>
          <w:sz w:val="28"/>
          <w:szCs w:val="28"/>
        </w:rPr>
        <w:t>Преимущества технологической карты:</w:t>
      </w:r>
    </w:p>
    <w:p w:rsidR="00BA4E2D" w:rsidRPr="001741AE" w:rsidRDefault="00BA4E2D" w:rsidP="001741AE">
      <w:pPr>
        <w:spacing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1741AE">
        <w:rPr>
          <w:rFonts w:eastAsia="Times New Roman"/>
          <w:color w:val="333333"/>
          <w:sz w:val="28"/>
          <w:szCs w:val="28"/>
        </w:rPr>
        <w:t>использование готовых разработок по темам освобождает учителя от непродуктивной рутинной работы;</w:t>
      </w:r>
    </w:p>
    <w:p w:rsidR="00BA4E2D" w:rsidRPr="001741AE" w:rsidRDefault="00BA4E2D" w:rsidP="001741AE">
      <w:pPr>
        <w:spacing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1741AE">
        <w:rPr>
          <w:rFonts w:eastAsia="Times New Roman"/>
          <w:color w:val="333333"/>
          <w:sz w:val="28"/>
          <w:szCs w:val="28"/>
        </w:rPr>
        <w:t>освобождается время для творчества учителя;</w:t>
      </w:r>
    </w:p>
    <w:p w:rsidR="00BA4E2D" w:rsidRPr="001741AE" w:rsidRDefault="00BA4E2D" w:rsidP="001741AE">
      <w:pPr>
        <w:spacing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1741AE">
        <w:rPr>
          <w:rFonts w:eastAsia="Times New Roman"/>
          <w:color w:val="333333"/>
          <w:sz w:val="28"/>
          <w:szCs w:val="28"/>
        </w:rPr>
        <w:t xml:space="preserve">обеспечиваются реальные </w:t>
      </w:r>
      <w:proofErr w:type="spellStart"/>
      <w:r w:rsidRPr="001741AE">
        <w:rPr>
          <w:rFonts w:eastAsia="Times New Roman"/>
          <w:color w:val="333333"/>
          <w:sz w:val="28"/>
          <w:szCs w:val="28"/>
        </w:rPr>
        <w:t>метапредметные</w:t>
      </w:r>
      <w:proofErr w:type="spellEnd"/>
      <w:r w:rsidRPr="001741AE">
        <w:rPr>
          <w:rFonts w:eastAsia="Times New Roman"/>
          <w:color w:val="333333"/>
          <w:sz w:val="28"/>
          <w:szCs w:val="28"/>
        </w:rPr>
        <w:t xml:space="preserve"> связи и согласованные действия всех участников педагогического процесса;</w:t>
      </w:r>
    </w:p>
    <w:p w:rsidR="00BA4E2D" w:rsidRPr="003B0153" w:rsidRDefault="00BA4E2D" w:rsidP="003B0153">
      <w:pPr>
        <w:spacing w:line="276" w:lineRule="auto"/>
        <w:rPr>
          <w:rFonts w:eastAsia="Times New Roman"/>
          <w:color w:val="333333"/>
          <w:sz w:val="28"/>
          <w:szCs w:val="28"/>
        </w:rPr>
      </w:pPr>
      <w:r w:rsidRPr="003B0153">
        <w:rPr>
          <w:rFonts w:eastAsia="Times New Roman"/>
          <w:color w:val="333333"/>
          <w:sz w:val="28"/>
          <w:szCs w:val="28"/>
        </w:rPr>
        <w:t>снимаются организационно-методические проблемы (молодой учитель, замещение уроков, выполнение учебного плана и т. д.);</w:t>
      </w:r>
    </w:p>
    <w:p w:rsidR="00BA4E2D" w:rsidRPr="003B0153" w:rsidRDefault="00BA4E2D" w:rsidP="003B0153">
      <w:pPr>
        <w:spacing w:line="276" w:lineRule="auto"/>
        <w:rPr>
          <w:rFonts w:eastAsia="Times New Roman"/>
          <w:color w:val="333333"/>
          <w:sz w:val="28"/>
          <w:szCs w:val="28"/>
        </w:rPr>
      </w:pPr>
      <w:r w:rsidRPr="003B0153">
        <w:rPr>
          <w:rFonts w:eastAsia="Times New Roman"/>
          <w:color w:val="333333"/>
          <w:sz w:val="28"/>
          <w:szCs w:val="28"/>
        </w:rPr>
        <w:t>обеспечивается повышение качества образования.</w:t>
      </w:r>
    </w:p>
    <w:p w:rsidR="00BA4E2D" w:rsidRPr="003B0153" w:rsidRDefault="00BA4E2D" w:rsidP="003B0153">
      <w:pPr>
        <w:spacing w:line="276" w:lineRule="auto"/>
        <w:rPr>
          <w:rFonts w:eastAsia="Times New Roman"/>
          <w:color w:val="333333"/>
          <w:sz w:val="28"/>
          <w:szCs w:val="28"/>
        </w:rPr>
      </w:pPr>
    </w:p>
    <w:p w:rsidR="00240327" w:rsidRDefault="00240327">
      <w:pPr>
        <w:rPr>
          <w:rStyle w:val="a8"/>
          <w:rFonts w:eastAsiaTheme="majorEastAsia"/>
          <w:color w:val="333333"/>
          <w:sz w:val="28"/>
          <w:szCs w:val="28"/>
        </w:rPr>
      </w:pPr>
      <w:r>
        <w:rPr>
          <w:rStyle w:val="a8"/>
          <w:rFonts w:eastAsiaTheme="majorEastAsia"/>
          <w:color w:val="333333"/>
          <w:sz w:val="28"/>
          <w:szCs w:val="28"/>
        </w:rPr>
        <w:br w:type="page"/>
      </w:r>
    </w:p>
    <w:p w:rsidR="00C55066" w:rsidRPr="003B0153" w:rsidRDefault="00C55066" w:rsidP="003B0153">
      <w:pPr>
        <w:spacing w:line="276" w:lineRule="auto"/>
        <w:rPr>
          <w:color w:val="333333"/>
          <w:sz w:val="28"/>
          <w:szCs w:val="28"/>
        </w:rPr>
      </w:pPr>
      <w:r w:rsidRPr="003B0153">
        <w:rPr>
          <w:rStyle w:val="a8"/>
          <w:rFonts w:eastAsiaTheme="majorEastAsia"/>
          <w:color w:val="333333"/>
          <w:sz w:val="28"/>
          <w:szCs w:val="28"/>
        </w:rPr>
        <w:lastRenderedPageBreak/>
        <w:t>Практическая работа "Разработка технологической карты урока"</w:t>
      </w:r>
    </w:p>
    <w:p w:rsidR="00C55066" w:rsidRPr="003B0153" w:rsidRDefault="00C55066" w:rsidP="003B0153">
      <w:pPr>
        <w:spacing w:line="276" w:lineRule="auto"/>
        <w:rPr>
          <w:color w:val="333333"/>
          <w:sz w:val="28"/>
          <w:szCs w:val="28"/>
        </w:rPr>
      </w:pPr>
      <w:r w:rsidRPr="003B0153">
        <w:rPr>
          <w:rStyle w:val="a8"/>
          <w:rFonts w:eastAsiaTheme="majorEastAsia"/>
          <w:color w:val="333333"/>
          <w:sz w:val="28"/>
          <w:szCs w:val="28"/>
        </w:rPr>
        <w:t>Цель работы:</w:t>
      </w:r>
      <w:r w:rsidRPr="003B0153">
        <w:rPr>
          <w:color w:val="333333"/>
          <w:sz w:val="28"/>
          <w:szCs w:val="28"/>
        </w:rPr>
        <w:t>  научиться составлять технологическую карту урока с учетом требований, предъявляемых ФГОС к современному уроку.</w:t>
      </w:r>
    </w:p>
    <w:p w:rsidR="00C55066" w:rsidRPr="003B0153" w:rsidRDefault="00C55066" w:rsidP="003B0153">
      <w:pPr>
        <w:spacing w:line="276" w:lineRule="auto"/>
        <w:rPr>
          <w:rFonts w:eastAsia="Times New Roman"/>
          <w:b/>
          <w:sz w:val="28"/>
          <w:szCs w:val="28"/>
        </w:rPr>
      </w:pPr>
      <w:r w:rsidRPr="003B0153">
        <w:rPr>
          <w:b/>
          <w:sz w:val="28"/>
          <w:szCs w:val="28"/>
        </w:rPr>
        <w:t>Технологическая карта</w:t>
      </w:r>
      <w:r w:rsidRPr="003B0153">
        <w:rPr>
          <w:rFonts w:eastAsia="Times New Roman"/>
          <w:b/>
          <w:bCs/>
          <w:sz w:val="28"/>
          <w:szCs w:val="28"/>
        </w:rPr>
        <w:t xml:space="preserve"> урока по теме «Свойства живого»</w:t>
      </w:r>
    </w:p>
    <w:p w:rsidR="00C55066" w:rsidRPr="003B0153" w:rsidRDefault="00C55066" w:rsidP="003B0153">
      <w:pPr>
        <w:spacing w:line="276" w:lineRule="auto"/>
        <w:rPr>
          <w:rFonts w:eastAsia="Times New Roman"/>
          <w:b/>
          <w:sz w:val="28"/>
          <w:szCs w:val="28"/>
        </w:rPr>
      </w:pPr>
    </w:p>
    <w:p w:rsidR="00C55066" w:rsidRPr="00D86180" w:rsidRDefault="00C55066" w:rsidP="00D86180">
      <w:r w:rsidRPr="00D86180">
        <w:rPr>
          <w:rFonts w:eastAsia="Times New Roman"/>
          <w:b/>
        </w:rPr>
        <w:t>Дидактическая структура урока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09"/>
        <w:gridCol w:w="700"/>
        <w:gridCol w:w="1568"/>
        <w:gridCol w:w="708"/>
        <w:gridCol w:w="627"/>
        <w:gridCol w:w="80"/>
        <w:gridCol w:w="1845"/>
        <w:gridCol w:w="567"/>
        <w:gridCol w:w="691"/>
        <w:gridCol w:w="17"/>
        <w:gridCol w:w="95"/>
        <w:gridCol w:w="47"/>
        <w:gridCol w:w="2128"/>
        <w:gridCol w:w="1984"/>
        <w:gridCol w:w="286"/>
        <w:gridCol w:w="1273"/>
      </w:tblGrid>
      <w:tr w:rsidR="00C55066" w:rsidRPr="00D86180" w:rsidTr="00240327">
        <w:tc>
          <w:tcPr>
            <w:tcW w:w="3961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>Деятельность учеников</w:t>
            </w:r>
          </w:p>
        </w:tc>
        <w:tc>
          <w:tcPr>
            <w:tcW w:w="227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>Деятельность учителя</w:t>
            </w:r>
          </w:p>
        </w:tc>
        <w:tc>
          <w:tcPr>
            <w:tcW w:w="3119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652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>Планируемые результаты</w:t>
            </w:r>
          </w:p>
        </w:tc>
      </w:tr>
      <w:tr w:rsidR="00C55066" w:rsidRPr="00D86180" w:rsidTr="00240327">
        <w:tc>
          <w:tcPr>
            <w:tcW w:w="3961" w:type="dxa"/>
            <w:gridSpan w:val="3"/>
            <w:vMerge/>
            <w:vAlign w:val="center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</w:p>
        </w:tc>
        <w:tc>
          <w:tcPr>
            <w:tcW w:w="2276" w:type="dxa"/>
            <w:gridSpan w:val="2"/>
            <w:vMerge/>
            <w:vAlign w:val="center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</w:p>
        </w:tc>
        <w:tc>
          <w:tcPr>
            <w:tcW w:w="3119" w:type="dxa"/>
            <w:gridSpan w:val="4"/>
            <w:vMerge/>
            <w:vAlign w:val="center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</w:p>
        </w:tc>
        <w:tc>
          <w:tcPr>
            <w:tcW w:w="2978" w:type="dxa"/>
            <w:gridSpan w:val="5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 xml:space="preserve">Предметные </w:t>
            </w:r>
          </w:p>
        </w:tc>
        <w:tc>
          <w:tcPr>
            <w:tcW w:w="1983" w:type="dxa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proofErr w:type="spellStart"/>
            <w:r w:rsidRPr="00D86180">
              <w:rPr>
                <w:rFonts w:eastAsia="Times New Roman"/>
                <w:b/>
              </w:rPr>
              <w:t>Метапредметные</w:t>
            </w:r>
            <w:proofErr w:type="spellEnd"/>
          </w:p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>УУД</w:t>
            </w:r>
          </w:p>
        </w:tc>
        <w:tc>
          <w:tcPr>
            <w:tcW w:w="1559" w:type="dxa"/>
            <w:gridSpan w:val="2"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>Личностные</w:t>
            </w:r>
          </w:p>
        </w:tc>
      </w:tr>
      <w:tr w:rsidR="00C55066" w:rsidRPr="00D86180" w:rsidTr="00240327">
        <w:trPr>
          <w:trHeight w:val="288"/>
        </w:trPr>
        <w:tc>
          <w:tcPr>
            <w:tcW w:w="14317" w:type="dxa"/>
            <w:gridSpan w:val="15"/>
            <w:hideMark/>
          </w:tcPr>
          <w:p w:rsidR="00C55066" w:rsidRPr="00D86180" w:rsidRDefault="00C55066" w:rsidP="00D86180">
            <w:r w:rsidRPr="00D86180">
              <w:rPr>
                <w:rFonts w:eastAsia="Times New Roman"/>
                <w:b/>
              </w:rPr>
              <w:t>1.Организационный момент 2 мин</w:t>
            </w:r>
            <w:r w:rsidRPr="00D86180">
              <w:t xml:space="preserve"> Организационный момент: формулировка темы, цели, образовательных, развивающих, воспитательных задач; мотивация на их принятие; планируемые результаты.</w:t>
            </w:r>
          </w:p>
        </w:tc>
        <w:tc>
          <w:tcPr>
            <w:tcW w:w="1559" w:type="dxa"/>
            <w:gridSpan w:val="2"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</w:p>
        </w:tc>
      </w:tr>
      <w:tr w:rsidR="00C55066" w:rsidRPr="00D86180" w:rsidTr="00240327">
        <w:trPr>
          <w:trHeight w:val="192"/>
        </w:trPr>
        <w:tc>
          <w:tcPr>
            <w:tcW w:w="3261" w:type="dxa"/>
            <w:gridSpan w:val="2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>Деятельность учащихся.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Приветствуют учителя, слушают, принимают участие в диалоге.</w:t>
            </w:r>
          </w:p>
        </w:tc>
        <w:tc>
          <w:tcPr>
            <w:tcW w:w="2976" w:type="dxa"/>
            <w:gridSpan w:val="3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>Деятельность учителя.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Мобилизация внимания учащихся, приветствие, определение целей и задач урока, отметка отсутствующих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Проверка домашнего задания.</w:t>
            </w:r>
          </w:p>
        </w:tc>
        <w:tc>
          <w:tcPr>
            <w:tcW w:w="3119" w:type="dxa"/>
            <w:gridSpan w:val="4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  <w:tc>
          <w:tcPr>
            <w:tcW w:w="2977" w:type="dxa"/>
            <w:gridSpan w:val="5"/>
            <w:hideMark/>
          </w:tcPr>
          <w:p w:rsidR="00C55066" w:rsidRPr="00D86180" w:rsidRDefault="00C55066" w:rsidP="00D86180">
            <w:pPr>
              <w:rPr>
                <w:b/>
                <w:u w:val="single"/>
              </w:rPr>
            </w:pPr>
            <w:r w:rsidRPr="00D86180">
              <w:rPr>
                <w:b/>
                <w:u w:val="single"/>
              </w:rPr>
              <w:t>Предметные результаты</w:t>
            </w:r>
          </w:p>
          <w:p w:rsidR="00C55066" w:rsidRPr="00D86180" w:rsidRDefault="00C55066" w:rsidP="00D86180">
            <w:pPr>
              <w:rPr>
                <w:b/>
                <w:u w:val="single"/>
              </w:rPr>
            </w:pPr>
            <w:r w:rsidRPr="00D86180">
              <w:rPr>
                <w:rFonts w:eastAsia="Times New Roman"/>
                <w:color w:val="000000"/>
              </w:rPr>
              <w:t>познакомить учеников с учебником;</w:t>
            </w:r>
          </w:p>
          <w:p w:rsidR="00C55066" w:rsidRPr="00D86180" w:rsidRDefault="00C55066" w:rsidP="00D86180">
            <w:pPr>
              <w:rPr>
                <w:b/>
                <w:u w:val="single"/>
              </w:rPr>
            </w:pPr>
            <w:r w:rsidRPr="00D86180">
              <w:rPr>
                <w:rFonts w:eastAsia="Times New Roman"/>
                <w:color w:val="000000"/>
              </w:rPr>
              <w:t>формировать умение перечислять отличительные свойства живого;</w:t>
            </w:r>
          </w:p>
          <w:p w:rsidR="00C55066" w:rsidRPr="00D86180" w:rsidRDefault="00C55066" w:rsidP="00D86180">
            <w:pPr>
              <w:rPr>
                <w:b/>
                <w:u w:val="single"/>
              </w:rPr>
            </w:pPr>
            <w:r w:rsidRPr="00D86180">
              <w:rPr>
                <w:rFonts w:eastAsia="Times New Roman"/>
                <w:color w:val="000000"/>
              </w:rPr>
              <w:t>формировать умение понимать смысл биологических терминов</w:t>
            </w:r>
            <w:r w:rsidRPr="00D86180">
              <w:rPr>
                <w:rFonts w:eastAsia="Times New Roman"/>
                <w:bCs/>
                <w:iCs/>
                <w:color w:val="000000"/>
              </w:rPr>
              <w:t>: обмен веществ, рост, развитие, размножение, раздражимость, органы и организмы</w:t>
            </w:r>
            <w:r w:rsidRPr="00D86180">
              <w:rPr>
                <w:b/>
                <w:u w:val="single"/>
              </w:rPr>
              <w:t>.</w:t>
            </w:r>
          </w:p>
        </w:tc>
        <w:tc>
          <w:tcPr>
            <w:tcW w:w="1984" w:type="dxa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  <w:proofErr w:type="spellStart"/>
            <w:r w:rsidRPr="00D86180">
              <w:rPr>
                <w:rFonts w:eastAsia="Times New Roman"/>
                <w:b/>
              </w:rPr>
              <w:t>Метапредметные</w:t>
            </w:r>
            <w:proofErr w:type="spellEnd"/>
            <w:r w:rsidRPr="00D86180">
              <w:rPr>
                <w:rFonts w:eastAsia="Times New Roman"/>
                <w:b/>
              </w:rPr>
              <w:t xml:space="preserve"> УУД</w:t>
            </w:r>
            <w:r w:rsidRPr="00D86180">
              <w:rPr>
                <w:rFonts w:eastAsia="Times New Roman"/>
              </w:rPr>
              <w:t xml:space="preserve">. 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  <w:i/>
              </w:rPr>
            </w:pPr>
            <w:r w:rsidRPr="00D86180">
              <w:rPr>
                <w:rFonts w:eastAsia="Times New Roman"/>
                <w:b/>
                <w:i/>
              </w:rPr>
              <w:t>Познавательные УУД: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Слушают учителя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  <w:i/>
              </w:rPr>
            </w:pPr>
            <w:r w:rsidRPr="00D86180">
              <w:rPr>
                <w:rFonts w:eastAsia="Times New Roman"/>
                <w:b/>
                <w:i/>
              </w:rPr>
              <w:t>Коммуникативные УУД: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  <w:i/>
              </w:rPr>
            </w:pPr>
            <w:r w:rsidRPr="00D86180">
              <w:rPr>
                <w:rFonts w:eastAsia="Times New Roman"/>
              </w:rPr>
              <w:t>Принимают участие в диалоге с учителем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  <w:i/>
              </w:rPr>
            </w:pPr>
            <w:r w:rsidRPr="00D86180">
              <w:rPr>
                <w:rFonts w:eastAsia="Times New Roman"/>
                <w:b/>
                <w:i/>
              </w:rPr>
              <w:t>Регулятивные УУД: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Демонстрируют готовность к уроку: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  <w:i/>
              </w:rPr>
            </w:pPr>
            <w:r w:rsidRPr="00D86180">
              <w:rPr>
                <w:rFonts w:eastAsia="Times New Roman"/>
              </w:rPr>
              <w:t>Готовят рабочее место к уроку.</w:t>
            </w:r>
          </w:p>
        </w:tc>
        <w:tc>
          <w:tcPr>
            <w:tcW w:w="1559" w:type="dxa"/>
            <w:gridSpan w:val="2"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>Личностные результаты: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</w:rPr>
              <w:t>Имеют желание учиться; Проявляют интерес к изучаемому предмету, понимают его важность.</w:t>
            </w:r>
          </w:p>
        </w:tc>
      </w:tr>
      <w:tr w:rsidR="00C55066" w:rsidRPr="00D86180" w:rsidTr="00240327">
        <w:trPr>
          <w:trHeight w:val="308"/>
        </w:trPr>
        <w:tc>
          <w:tcPr>
            <w:tcW w:w="15876" w:type="dxa"/>
            <w:gridSpan w:val="17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lastRenderedPageBreak/>
              <w:t>2.Проверка домашнего задания 5 мин</w:t>
            </w:r>
          </w:p>
        </w:tc>
      </w:tr>
      <w:tr w:rsidR="00C55066" w:rsidRPr="00D86180" w:rsidTr="00240327">
        <w:trPr>
          <w:trHeight w:val="841"/>
        </w:trPr>
        <w:tc>
          <w:tcPr>
            <w:tcW w:w="3261" w:type="dxa"/>
            <w:gridSpan w:val="2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  <w:color w:val="000000"/>
              </w:rPr>
            </w:pPr>
            <w:r w:rsidRPr="00D86180">
              <w:rPr>
                <w:rFonts w:eastAsia="Times New Roman"/>
                <w:b/>
                <w:color w:val="000000"/>
              </w:rPr>
              <w:t>Деятельность учащегося</w:t>
            </w:r>
          </w:p>
          <w:p w:rsidR="00C55066" w:rsidRPr="00D86180" w:rsidRDefault="00C55066" w:rsidP="00D86180">
            <w:r w:rsidRPr="00D86180">
              <w:rPr>
                <w:rFonts w:eastAsia="Times New Roman"/>
                <w:color w:val="000000"/>
              </w:rPr>
              <w:t>Вспоминают ранее изученный материал. Отвечают на вопросы.</w:t>
            </w:r>
          </w:p>
        </w:tc>
        <w:tc>
          <w:tcPr>
            <w:tcW w:w="2976" w:type="dxa"/>
            <w:gridSpan w:val="3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  <w:color w:val="000000"/>
              </w:rPr>
            </w:pPr>
            <w:r w:rsidRPr="00D86180">
              <w:rPr>
                <w:rFonts w:eastAsia="Times New Roman"/>
                <w:b/>
                <w:color w:val="000000"/>
              </w:rPr>
              <w:t>Деятельность учителя. Организатор.</w:t>
            </w:r>
          </w:p>
          <w:p w:rsidR="00C55066" w:rsidRPr="00D86180" w:rsidRDefault="00C55066" w:rsidP="00D86180">
            <w:r w:rsidRPr="00D86180">
              <w:t xml:space="preserve"> Проводящий диалог: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Прежде чем приступить к изучению новой  темы, давайте вспомним (на доске вывешивается слово – </w:t>
            </w:r>
            <w:r w:rsidRPr="00D86180">
              <w:rPr>
                <w:rFonts w:eastAsia="Times New Roman"/>
                <w:bCs/>
                <w:color w:val="000000"/>
              </w:rPr>
              <w:t>биология).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22" w:type="dxa"/>
            <w:gridSpan w:val="7"/>
            <w:hideMark/>
          </w:tcPr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b/>
                <w:color w:val="000000"/>
              </w:rPr>
              <w:t xml:space="preserve">Вопросы. </w:t>
            </w:r>
            <w:r w:rsidRPr="00D86180">
              <w:rPr>
                <w:rFonts w:eastAsia="Times New Roman"/>
                <w:color w:val="000000"/>
              </w:rPr>
              <w:t>(Слайд 3)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Какова роль растений и животных в жизни человека?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 xml:space="preserve">Что такое биология? 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 xml:space="preserve">Что изучает биология? 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Почему появились культурные растения и домашние животные?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color w:val="000000"/>
              </w:rPr>
              <w:t>Какие биологические науки вы знаете?</w:t>
            </w:r>
          </w:p>
        </w:tc>
        <w:tc>
          <w:tcPr>
            <w:tcW w:w="2175" w:type="dxa"/>
            <w:gridSpan w:val="2"/>
            <w:hideMark/>
          </w:tcPr>
          <w:p w:rsidR="00C55066" w:rsidRPr="00D86180" w:rsidRDefault="00C55066" w:rsidP="00D86180">
            <w:pPr>
              <w:rPr>
                <w:i/>
              </w:rPr>
            </w:pPr>
            <w:r w:rsidRPr="00D86180">
              <w:rPr>
                <w:rFonts w:eastAsia="Times New Roman"/>
                <w:b/>
              </w:rPr>
              <w:t>Предметные результаты:</w:t>
            </w:r>
            <w:r w:rsidRPr="00D86180">
              <w:rPr>
                <w:i/>
              </w:rPr>
              <w:t xml:space="preserve">    </w:t>
            </w:r>
            <w:r w:rsidRPr="00D86180">
              <w:rPr>
                <w:color w:val="231F20"/>
              </w:rPr>
              <w:t>Понимать смысл биологических терминов; Определять роль в природе различных групп организмов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  <w:tc>
          <w:tcPr>
            <w:tcW w:w="2270" w:type="dxa"/>
            <w:gridSpan w:val="2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  <w:color w:val="000000"/>
              </w:rPr>
            </w:pPr>
            <w:proofErr w:type="spellStart"/>
            <w:r w:rsidRPr="00D86180">
              <w:rPr>
                <w:rFonts w:eastAsia="Times New Roman"/>
                <w:b/>
                <w:iCs/>
                <w:color w:val="000000"/>
              </w:rPr>
              <w:t>Метапредметные</w:t>
            </w:r>
            <w:proofErr w:type="spellEnd"/>
            <w:r w:rsidRPr="00D86180">
              <w:rPr>
                <w:rFonts w:eastAsia="Times New Roman"/>
                <w:b/>
                <w:iCs/>
                <w:color w:val="000000"/>
              </w:rPr>
              <w:t xml:space="preserve"> результаты: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  <w:i/>
                <w:iCs/>
                <w:color w:val="000000"/>
              </w:rPr>
            </w:pPr>
            <w:r w:rsidRPr="00D86180">
              <w:rPr>
                <w:rFonts w:eastAsia="Times New Roman"/>
                <w:b/>
                <w:i/>
                <w:iCs/>
                <w:color w:val="000000"/>
              </w:rPr>
              <w:t>Коммуникативные УУД: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Осуществлять взаимный контроль правильности и формулировки понятий;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Слушать и понимать речь других.</w:t>
            </w:r>
          </w:p>
        </w:tc>
        <w:tc>
          <w:tcPr>
            <w:tcW w:w="1272" w:type="dxa"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>Личностные результаты: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Понимают значение знаний для человека и принимают его;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</w:tc>
      </w:tr>
      <w:tr w:rsidR="00C55066" w:rsidRPr="00D86180" w:rsidTr="00240327">
        <w:trPr>
          <w:trHeight w:val="214"/>
        </w:trPr>
        <w:tc>
          <w:tcPr>
            <w:tcW w:w="15876" w:type="dxa"/>
            <w:gridSpan w:val="17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>3.Подготовка к активной учебной деятельности каждого ученика на основном этапе урока: постановка учебной задачи, актуализация знаний. 4 мин</w:t>
            </w:r>
          </w:p>
        </w:tc>
      </w:tr>
      <w:tr w:rsidR="00C55066" w:rsidRPr="00D86180" w:rsidTr="00240327">
        <w:trPr>
          <w:trHeight w:val="1293"/>
        </w:trPr>
        <w:tc>
          <w:tcPr>
            <w:tcW w:w="3961" w:type="dxa"/>
            <w:gridSpan w:val="3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  <w:color w:val="000000"/>
              </w:rPr>
            </w:pPr>
            <w:r w:rsidRPr="00D86180">
              <w:rPr>
                <w:rFonts w:eastAsia="Times New Roman"/>
                <w:b/>
                <w:color w:val="000000"/>
              </w:rPr>
              <w:t>Деятельность учащихся.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Отвечают на вопросы учителя.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Правильно выдвигают гипотезу названия темы урока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3" w:type="dxa"/>
            <w:gridSpan w:val="4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  <w:color w:val="000000"/>
              </w:rPr>
            </w:pPr>
            <w:r w:rsidRPr="00D86180">
              <w:rPr>
                <w:rFonts w:eastAsia="Times New Roman"/>
                <w:b/>
                <w:color w:val="000000"/>
              </w:rPr>
              <w:t>Деятельность учителя</w:t>
            </w:r>
          </w:p>
          <w:p w:rsidR="00C55066" w:rsidRPr="00D86180" w:rsidRDefault="00C55066" w:rsidP="00D86180">
            <w:pPr>
              <w:rPr>
                <w:rFonts w:ascii="Times New Roman CYR" w:hAnsi="Times New Roman CYR" w:cs="Times New Roman CYR"/>
              </w:rPr>
            </w:pPr>
            <w:r w:rsidRPr="00D86180">
              <w:rPr>
                <w:rFonts w:ascii="Times New Roman CYR" w:eastAsia="Calibri" w:hAnsi="Times New Roman CYR" w:cs="Times New Roman CYR"/>
              </w:rPr>
              <w:t>Организовывает погружение в проблему, создает ситуацию разрыва.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  <w:color w:val="000000"/>
              </w:rPr>
            </w:pPr>
            <w:r w:rsidRPr="00D86180">
              <w:rPr>
                <w:rFonts w:eastAsia="Times New Roman"/>
                <w:b/>
                <w:color w:val="000000"/>
              </w:rPr>
              <w:t>Диалог Профессора и Незнайки (</w:t>
            </w:r>
            <w:r w:rsidRPr="00D86180">
              <w:rPr>
                <w:rFonts w:eastAsia="Times New Roman"/>
                <w:color w:val="000000"/>
              </w:rPr>
              <w:t>слайд 5)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  <w:u w:val="single"/>
              </w:rPr>
            </w:pPr>
            <w:r w:rsidRPr="00D86180">
              <w:rPr>
                <w:rFonts w:eastAsia="Times New Roman"/>
                <w:color w:val="000000"/>
                <w:u w:val="single"/>
              </w:rPr>
              <w:t xml:space="preserve">Незнайка биологу: 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 xml:space="preserve">Скажите, пожалуйста, чем вы занимаетесь? 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  <w:u w:val="single"/>
              </w:rPr>
              <w:t>Биолог:</w:t>
            </w:r>
            <w:r w:rsidRPr="00D86180">
              <w:rPr>
                <w:rFonts w:eastAsia="Times New Roman"/>
                <w:color w:val="000000"/>
              </w:rPr>
              <w:t xml:space="preserve"> Я изучаю живые организмы. 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  <w:u w:val="single"/>
              </w:rPr>
              <w:t>Незнайка:</w:t>
            </w:r>
            <w:r w:rsidRPr="00D86180">
              <w:rPr>
                <w:rFonts w:eastAsia="Times New Roman"/>
                <w:color w:val="000000"/>
              </w:rPr>
              <w:t xml:space="preserve"> Это разные жуки, ящерицы, птицы… 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  <w:u w:val="single"/>
              </w:rPr>
              <w:t>Биолог:</w:t>
            </w:r>
            <w:r w:rsidRPr="00D86180">
              <w:rPr>
                <w:rFonts w:eastAsia="Times New Roman"/>
                <w:color w:val="000000"/>
              </w:rPr>
              <w:t xml:space="preserve"> Не только. Это и растения, и грибы, и микроорганизмы. 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  <w:u w:val="single"/>
              </w:rPr>
            </w:pPr>
            <w:r w:rsidRPr="00D86180">
              <w:rPr>
                <w:rFonts w:eastAsia="Times New Roman"/>
                <w:color w:val="000000"/>
                <w:u w:val="single"/>
              </w:rPr>
              <w:t xml:space="preserve">Незнайка: 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lastRenderedPageBreak/>
              <w:t xml:space="preserve">Так что же у них общего? 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  <w:u w:val="single"/>
              </w:rPr>
              <w:t>Биолог:</w:t>
            </w:r>
            <w:r w:rsidRPr="00D86180">
              <w:rPr>
                <w:rFonts w:eastAsia="Times New Roman"/>
                <w:color w:val="000000"/>
              </w:rPr>
              <w:t xml:space="preserve"> Ты и сам это хорошо знаешь. Давай попробуем вспомнить. 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  <w:color w:val="000000"/>
              </w:rPr>
            </w:pPr>
            <w:r w:rsidRPr="00D86180">
              <w:rPr>
                <w:rFonts w:eastAsia="Times New Roman"/>
                <w:b/>
                <w:color w:val="000000"/>
              </w:rPr>
              <w:t>Диалог учителя  с учащимися.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Учащийся предполагает: «Какими свойствами обладают живые организмы».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Учитель: «Молодец! Правильно».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А теперь давайте сформулируем тему нашего урока.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Учащаяся: «Свойства живого».</w:t>
            </w:r>
          </w:p>
        </w:tc>
        <w:tc>
          <w:tcPr>
            <w:tcW w:w="3120" w:type="dxa"/>
            <w:gridSpan w:val="4"/>
            <w:hideMark/>
          </w:tcPr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b/>
                <w:color w:val="000000"/>
              </w:rPr>
              <w:lastRenderedPageBreak/>
              <w:t>Задание 1.</w:t>
            </w:r>
            <w:r w:rsidRPr="00D86180">
              <w:rPr>
                <w:rFonts w:eastAsia="Times New Roman"/>
                <w:color w:val="000000"/>
              </w:rPr>
              <w:t xml:space="preserve"> Прочитайте статью «Что называют живым?» (слайд 6)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b/>
                <w:color w:val="000000"/>
              </w:rPr>
              <w:t>Задание 2.</w:t>
            </w:r>
            <w:r w:rsidRPr="00D86180">
              <w:rPr>
                <w:rFonts w:eastAsia="Times New Roman"/>
                <w:color w:val="000000"/>
              </w:rPr>
              <w:t>Проанализируйте прочитанное и выскажите свои предположения о свойстве живых организмов и теме сегодняшнего урока.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(слайд 6)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0" w:type="dxa"/>
            <w:gridSpan w:val="3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b/>
              </w:rPr>
              <w:lastRenderedPageBreak/>
              <w:t xml:space="preserve">Предметные результаты 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</w:rPr>
            </w:pPr>
          </w:p>
        </w:tc>
        <w:tc>
          <w:tcPr>
            <w:tcW w:w="2270" w:type="dxa"/>
            <w:gridSpan w:val="2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  <w:iCs/>
                <w:color w:val="000000"/>
              </w:rPr>
            </w:pPr>
            <w:proofErr w:type="spellStart"/>
            <w:r w:rsidRPr="00D86180">
              <w:rPr>
                <w:rFonts w:eastAsia="Times New Roman"/>
                <w:b/>
                <w:iCs/>
                <w:color w:val="000000"/>
              </w:rPr>
              <w:t>Метапредметные</w:t>
            </w:r>
            <w:proofErr w:type="spellEnd"/>
            <w:r w:rsidRPr="00D86180">
              <w:rPr>
                <w:rFonts w:eastAsia="Times New Roman"/>
                <w:b/>
                <w:iCs/>
                <w:color w:val="000000"/>
              </w:rPr>
              <w:t xml:space="preserve"> результаты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  <w:i/>
                <w:iCs/>
                <w:color w:val="000000"/>
              </w:rPr>
            </w:pPr>
            <w:r w:rsidRPr="00D86180">
              <w:rPr>
                <w:rFonts w:eastAsia="Times New Roman"/>
                <w:b/>
                <w:i/>
                <w:iCs/>
                <w:color w:val="000000"/>
              </w:rPr>
              <w:t>Регулятивные УУД: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  <w:i/>
                <w:iCs/>
                <w:color w:val="000000"/>
              </w:rPr>
            </w:pPr>
            <w:r w:rsidRPr="00D86180">
              <w:rPr>
                <w:rFonts w:eastAsia="Times New Roman"/>
                <w:iCs/>
                <w:color w:val="000000"/>
              </w:rPr>
              <w:t>Самостоятельно обнаруживать и формулировать учебную проблему;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  <w:i/>
                <w:iCs/>
                <w:color w:val="000000"/>
              </w:rPr>
            </w:pPr>
            <w:r w:rsidRPr="00D86180">
              <w:rPr>
                <w:rFonts w:eastAsia="Times New Roman"/>
                <w:iCs/>
                <w:color w:val="000000"/>
              </w:rPr>
              <w:t>Определять цель учебной деятельности.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  <w:i/>
                <w:iCs/>
                <w:color w:val="000000"/>
              </w:rPr>
            </w:pPr>
            <w:r w:rsidRPr="00D86180">
              <w:rPr>
                <w:rFonts w:eastAsia="Times New Roman"/>
                <w:b/>
                <w:i/>
                <w:iCs/>
                <w:color w:val="000000"/>
              </w:rPr>
              <w:t>Познавательные УУД:</w:t>
            </w:r>
          </w:p>
          <w:p w:rsidR="00C55066" w:rsidRPr="00D86180" w:rsidRDefault="00C55066" w:rsidP="00D86180">
            <w:pPr>
              <w:rPr>
                <w:rFonts w:ascii="Times New Roman CYR" w:hAnsi="Times New Roman CYR" w:cs="Times New Roman CYR"/>
              </w:rPr>
            </w:pPr>
            <w:r w:rsidRPr="00D86180">
              <w:rPr>
                <w:rFonts w:ascii="Times New Roman CYR" w:eastAsia="Calibri" w:hAnsi="Times New Roman CYR" w:cs="Times New Roman CYR"/>
              </w:rPr>
              <w:t>Пытаются решить задачу известным способом. Фиксируют проблему.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  <w:iCs/>
                <w:color w:val="000000"/>
              </w:rPr>
            </w:pPr>
            <w:r w:rsidRPr="00D86180">
              <w:rPr>
                <w:rFonts w:eastAsia="Times New Roman"/>
                <w:b/>
                <w:iCs/>
                <w:color w:val="000000"/>
              </w:rPr>
              <w:lastRenderedPageBreak/>
              <w:t>Коммуникативные УУД: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  <w:iCs/>
                <w:color w:val="000000"/>
              </w:rPr>
            </w:pPr>
            <w:r w:rsidRPr="00D86180">
              <w:rPr>
                <w:rFonts w:eastAsia="Times New Roman"/>
                <w:iCs/>
                <w:color w:val="000000"/>
              </w:rPr>
              <w:t>Слушать и понимать речь других; уметь с достаточной полнотой и точностью выражать свои мысли.</w:t>
            </w: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272" w:type="dxa"/>
          </w:tcPr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  <w:r w:rsidRPr="00D86180">
              <w:rPr>
                <w:rFonts w:eastAsia="Times New Roman"/>
                <w:b/>
                <w:iCs/>
                <w:color w:val="000000"/>
              </w:rPr>
              <w:lastRenderedPageBreak/>
              <w:t>Личностные УУД:</w:t>
            </w:r>
            <w:r w:rsidRPr="00D86180">
              <w:rPr>
                <w:rFonts w:eastAsia="Times New Roman"/>
                <w:iCs/>
                <w:color w:val="000000"/>
              </w:rPr>
              <w:t xml:space="preserve">    Обладать учебно-познавательной мотивацией и интересом к учению.</w:t>
            </w: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  <w:r w:rsidRPr="00D86180">
              <w:rPr>
                <w:rFonts w:eastAsia="Times New Roman"/>
                <w:iCs/>
                <w:color w:val="000000"/>
              </w:rPr>
              <w:t xml:space="preserve">   </w:t>
            </w:r>
          </w:p>
        </w:tc>
      </w:tr>
      <w:tr w:rsidR="00C55066" w:rsidRPr="00D86180" w:rsidTr="00240327">
        <w:trPr>
          <w:trHeight w:val="270"/>
        </w:trPr>
        <w:tc>
          <w:tcPr>
            <w:tcW w:w="15876" w:type="dxa"/>
            <w:gridSpan w:val="17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b/>
                <w:spacing w:val="-6"/>
              </w:rPr>
              <w:lastRenderedPageBreak/>
              <w:t>4.Создание проблемной ситуации (2-3мин.)</w:t>
            </w:r>
          </w:p>
        </w:tc>
      </w:tr>
      <w:tr w:rsidR="00C55066" w:rsidRPr="00D86180" w:rsidTr="00240327">
        <w:trPr>
          <w:trHeight w:val="267"/>
        </w:trPr>
        <w:tc>
          <w:tcPr>
            <w:tcW w:w="3961" w:type="dxa"/>
            <w:gridSpan w:val="3"/>
            <w:hideMark/>
          </w:tcPr>
          <w:p w:rsidR="00C55066" w:rsidRPr="00D86180" w:rsidRDefault="00C55066" w:rsidP="00D86180">
            <w:pPr>
              <w:rPr>
                <w:b/>
                <w:spacing w:val="-6"/>
              </w:rPr>
            </w:pPr>
            <w:r w:rsidRPr="00D86180">
              <w:rPr>
                <w:b/>
                <w:spacing w:val="-6"/>
              </w:rPr>
              <w:t xml:space="preserve"> Деятельность учащихся</w:t>
            </w:r>
          </w:p>
          <w:p w:rsidR="00C55066" w:rsidRPr="00D86180" w:rsidRDefault="00C55066" w:rsidP="00D86180">
            <w:pPr>
              <w:rPr>
                <w:spacing w:val="-6"/>
              </w:rPr>
            </w:pPr>
            <w:r w:rsidRPr="00D86180">
              <w:rPr>
                <w:spacing w:val="-6"/>
              </w:rPr>
              <w:t>Вступая в диалог с учителем (выполняя задание) выявляют проблему - проговаривают и осознают её.</w:t>
            </w:r>
          </w:p>
          <w:p w:rsidR="00C55066" w:rsidRPr="00D86180" w:rsidRDefault="00C55066" w:rsidP="00D86180">
            <w:pPr>
              <w:rPr>
                <w:spacing w:val="-6"/>
              </w:rPr>
            </w:pPr>
          </w:p>
          <w:p w:rsidR="00C55066" w:rsidRPr="00D86180" w:rsidRDefault="00C55066" w:rsidP="00D86180">
            <w:pPr>
              <w:rPr>
                <w:spacing w:val="-6"/>
              </w:rPr>
            </w:pPr>
          </w:p>
          <w:p w:rsidR="00C55066" w:rsidRPr="00D86180" w:rsidRDefault="00C55066" w:rsidP="00D86180">
            <w:pPr>
              <w:rPr>
                <w:spacing w:val="-6"/>
              </w:rPr>
            </w:pPr>
            <w:r w:rsidRPr="00D86180">
              <w:rPr>
                <w:spacing w:val="-6"/>
              </w:rPr>
              <w:t>Учащиеся отвечают на вопрос.</w:t>
            </w:r>
          </w:p>
          <w:p w:rsidR="00C55066" w:rsidRPr="00D86180" w:rsidRDefault="00C55066" w:rsidP="00D86180">
            <w:pPr>
              <w:rPr>
                <w:spacing w:val="-6"/>
              </w:rPr>
            </w:pPr>
            <w:r w:rsidRPr="00D86180">
              <w:rPr>
                <w:spacing w:val="-6"/>
              </w:rPr>
              <w:t>Машина движется – движение.</w:t>
            </w:r>
          </w:p>
          <w:p w:rsidR="00C55066" w:rsidRPr="00D86180" w:rsidRDefault="00C55066" w:rsidP="00D86180">
            <w:pPr>
              <w:rPr>
                <w:spacing w:val="-6"/>
              </w:rPr>
            </w:pPr>
            <w:r w:rsidRPr="00D86180">
              <w:rPr>
                <w:spacing w:val="-6"/>
              </w:rPr>
              <w:t>Сосулька и сталактит растут – рост. Компьютерные вирусы размножаются – размножение.</w:t>
            </w:r>
          </w:p>
          <w:p w:rsidR="00C55066" w:rsidRPr="00D86180" w:rsidRDefault="00C55066" w:rsidP="00D86180"/>
          <w:p w:rsidR="00C55066" w:rsidRPr="00D86180" w:rsidRDefault="00C55066" w:rsidP="00D86180">
            <w:r w:rsidRPr="00D86180">
              <w:t xml:space="preserve">Заучивают определение понятия </w:t>
            </w:r>
            <w:r w:rsidRPr="00D86180">
              <w:lastRenderedPageBreak/>
              <w:t>«Живой организм», повторяя за учителем.</w:t>
            </w:r>
          </w:p>
          <w:p w:rsidR="00C55066" w:rsidRPr="00D86180" w:rsidRDefault="00C55066" w:rsidP="00D86180">
            <w:pPr>
              <w:rPr>
                <w:spacing w:val="-6"/>
              </w:rPr>
            </w:pPr>
          </w:p>
        </w:tc>
        <w:tc>
          <w:tcPr>
            <w:tcW w:w="2983" w:type="dxa"/>
            <w:gridSpan w:val="4"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lastRenderedPageBreak/>
              <w:t>Деятельность учителя.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Создаёт для учащихся проблемную ситуацию: на некоторые свойства приводит пример из неживой природы.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Ведёт диалог с  учащимися.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 xml:space="preserve"> Учитель: Какие признаки организмов сейчас показаны на слайде 8 презентации.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Учитель просит дать определение понятию «Живой организм».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  <w:tc>
          <w:tcPr>
            <w:tcW w:w="3103" w:type="dxa"/>
            <w:gridSpan w:val="3"/>
          </w:tcPr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b/>
              </w:rPr>
              <w:lastRenderedPageBreak/>
              <w:t>Задание 1.</w:t>
            </w:r>
            <w:r w:rsidRPr="00D86180">
              <w:rPr>
                <w:rFonts w:eastAsia="Times New Roman"/>
              </w:rPr>
              <w:t xml:space="preserve"> Ответьте на вопросы, что происходит с машиной? (Слайд 7) 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Глядя на рисунок (слайд 7) означает ли, что сосулька или сталактит живые, ведь они растут?</w:t>
            </w:r>
          </w:p>
          <w:p w:rsidR="00C55066" w:rsidRPr="00D86180" w:rsidRDefault="00C55066" w:rsidP="00D86180">
            <w:r w:rsidRPr="00D86180">
              <w:rPr>
                <w:rFonts w:eastAsia="Times New Roman"/>
              </w:rPr>
              <w:t>Компьютерные вирусы размножаются, значит, они живые?</w:t>
            </w:r>
          </w:p>
          <w:p w:rsidR="00C55066" w:rsidRPr="00D86180" w:rsidRDefault="00C55066" w:rsidP="00D86180">
            <w:r w:rsidRPr="00D86180">
              <w:rPr>
                <w:b/>
              </w:rPr>
              <w:t>Задание 2.</w:t>
            </w:r>
            <w:r w:rsidRPr="00D86180">
              <w:t>Дайте определение понятию «Живой организм».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  <w:tc>
          <w:tcPr>
            <w:tcW w:w="2287" w:type="dxa"/>
            <w:gridSpan w:val="4"/>
          </w:tcPr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b/>
              </w:rPr>
              <w:t>Предметные результаты: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Учатся перечислять признаки живых организмов;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Учатся понимать смысл биологических терминов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  <w:tc>
          <w:tcPr>
            <w:tcW w:w="2270" w:type="dxa"/>
            <w:gridSpan w:val="2"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proofErr w:type="spellStart"/>
            <w:r w:rsidRPr="00D86180">
              <w:rPr>
                <w:rFonts w:eastAsia="Times New Roman"/>
                <w:b/>
              </w:rPr>
              <w:t>Метапредметные</w:t>
            </w:r>
            <w:proofErr w:type="spellEnd"/>
            <w:r w:rsidRPr="00D86180">
              <w:rPr>
                <w:rFonts w:eastAsia="Times New Roman"/>
                <w:b/>
              </w:rPr>
              <w:t xml:space="preserve"> результаты: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  <w:i/>
              </w:rPr>
            </w:pPr>
            <w:r w:rsidRPr="00D86180">
              <w:rPr>
                <w:rFonts w:eastAsia="Times New Roman"/>
                <w:b/>
                <w:i/>
              </w:rPr>
              <w:t>Коммуникативные УУД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Учатся выражать свои мысли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учатся культуре общения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b/>
                <w:i/>
              </w:rPr>
              <w:t>Познавательные УУД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Учатся строить свои высказывания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 xml:space="preserve">Учатся </w:t>
            </w:r>
            <w:r w:rsidRPr="00D86180">
              <w:rPr>
                <w:rFonts w:eastAsia="Times New Roman"/>
              </w:rPr>
              <w:lastRenderedPageBreak/>
              <w:t>анализировать, сравнивать и обобщать.</w:t>
            </w:r>
          </w:p>
        </w:tc>
        <w:tc>
          <w:tcPr>
            <w:tcW w:w="1272" w:type="dxa"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lastRenderedPageBreak/>
              <w:t>Личностные результаты: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Личностное самоопределение</w:t>
            </w:r>
            <w:proofErr w:type="gramStart"/>
            <w:r w:rsidRPr="00D86180">
              <w:rPr>
                <w:rFonts w:eastAsia="Times New Roman"/>
                <w:color w:val="000000"/>
              </w:rPr>
              <w:t xml:space="preserve"> Ф</w:t>
            </w:r>
            <w:proofErr w:type="gramEnd"/>
            <w:r w:rsidRPr="00D86180">
              <w:rPr>
                <w:rFonts w:eastAsia="Times New Roman"/>
                <w:color w:val="000000"/>
              </w:rPr>
              <w:t xml:space="preserve">ормировать осознание единство окружающего мира, </w:t>
            </w:r>
            <w:r w:rsidRPr="00D86180">
              <w:rPr>
                <w:rFonts w:eastAsia="Times New Roman"/>
                <w:color w:val="000000"/>
              </w:rPr>
              <w:lastRenderedPageBreak/>
              <w:t>целостность окружающего мира.</w:t>
            </w:r>
          </w:p>
        </w:tc>
      </w:tr>
      <w:tr w:rsidR="00C55066" w:rsidRPr="00D86180" w:rsidTr="00240327">
        <w:trPr>
          <w:trHeight w:val="226"/>
        </w:trPr>
        <w:tc>
          <w:tcPr>
            <w:tcW w:w="15876" w:type="dxa"/>
            <w:gridSpan w:val="17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b/>
              </w:rPr>
              <w:lastRenderedPageBreak/>
              <w:t>5.Изучение нового материала 18 мин</w:t>
            </w:r>
          </w:p>
        </w:tc>
      </w:tr>
      <w:tr w:rsidR="00C55066" w:rsidRPr="00D86180" w:rsidTr="00240327">
        <w:trPr>
          <w:trHeight w:val="1412"/>
        </w:trPr>
        <w:tc>
          <w:tcPr>
            <w:tcW w:w="2552" w:type="dxa"/>
            <w:vMerge w:val="restart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  <w:iCs/>
                <w:color w:val="000000"/>
              </w:rPr>
            </w:pPr>
            <w:r w:rsidRPr="00D86180">
              <w:rPr>
                <w:rFonts w:eastAsia="Times New Roman"/>
                <w:b/>
                <w:iCs/>
                <w:color w:val="000000"/>
              </w:rPr>
              <w:t>Деятельность учащихся.</w:t>
            </w: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  <w:r w:rsidRPr="00D86180">
              <w:rPr>
                <w:rFonts w:eastAsia="Times New Roman"/>
                <w:iCs/>
                <w:color w:val="000000"/>
              </w:rPr>
              <w:t>Заполняют таблицу по презентации (слайд 8).</w:t>
            </w: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  <w:r w:rsidRPr="00D86180">
              <w:rPr>
                <w:rFonts w:eastAsia="Times New Roman"/>
                <w:iCs/>
                <w:color w:val="000000"/>
              </w:rPr>
              <w:t>Отвечают на вопросы.</w:t>
            </w: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  <w:r w:rsidRPr="00D86180">
              <w:rPr>
                <w:rFonts w:eastAsia="Times New Roman"/>
                <w:iCs/>
                <w:color w:val="000000"/>
              </w:rPr>
              <w:t>Оформляют кластер. Работают в парах.</w:t>
            </w: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  <w:r w:rsidRPr="00D86180">
              <w:rPr>
                <w:rFonts w:eastAsia="Times New Roman"/>
                <w:iCs/>
                <w:color w:val="000000"/>
              </w:rPr>
              <w:t>Заполняют кластер. Работают в паре.</w:t>
            </w: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iCs/>
                <w:color w:val="000000"/>
              </w:rPr>
              <w:t>Работают в парах. Отвечают на вопросы.</w:t>
            </w:r>
          </w:p>
        </w:tc>
        <w:tc>
          <w:tcPr>
            <w:tcW w:w="2977" w:type="dxa"/>
            <w:gridSpan w:val="3"/>
            <w:vMerge w:val="restart"/>
            <w:hideMark/>
          </w:tcPr>
          <w:p w:rsidR="00C55066" w:rsidRPr="00D86180" w:rsidRDefault="00C55066" w:rsidP="00D86180">
            <w:r w:rsidRPr="00D86180">
              <w:rPr>
                <w:rFonts w:eastAsia="Times New Roman"/>
                <w:b/>
              </w:rPr>
              <w:lastRenderedPageBreak/>
              <w:t>Деятельность учителя</w:t>
            </w:r>
            <w:r w:rsidRPr="00D86180">
              <w:rPr>
                <w:i/>
              </w:rPr>
              <w:t xml:space="preserve"> 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t>Диалог учителя</w:t>
            </w:r>
            <w:r w:rsidRPr="00D86180">
              <w:rPr>
                <w:rFonts w:eastAsia="Times New Roman"/>
                <w:b/>
              </w:rPr>
              <w:t>.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</w:rPr>
              <w:t>Мы начинаем изучать удивительный мир живых организмов, которые относятся к живой природе</w:t>
            </w:r>
            <w:proofErr w:type="gramStart"/>
            <w:r w:rsidRPr="00D86180">
              <w:rPr>
                <w:rFonts w:eastAsia="Times New Roman"/>
              </w:rPr>
              <w:t>.</w:t>
            </w:r>
            <w:proofErr w:type="gramEnd"/>
            <w:r w:rsidRPr="00D86180">
              <w:rPr>
                <w:rFonts w:eastAsia="Times New Roman"/>
              </w:rPr>
              <w:t xml:space="preserve"> </w:t>
            </w:r>
            <w:proofErr w:type="gramStart"/>
            <w:r w:rsidRPr="00D86180">
              <w:rPr>
                <w:rFonts w:eastAsia="Times New Roman"/>
              </w:rPr>
              <w:t>в</w:t>
            </w:r>
            <w:proofErr w:type="gramEnd"/>
            <w:r w:rsidRPr="00D86180">
              <w:rPr>
                <w:rFonts w:eastAsia="Times New Roman"/>
              </w:rPr>
              <w:t xml:space="preserve">ы выбрали тела живой природы. Оглянитесь вокруг себя, и вы увидите множество тел живой природы: животных, растения, грибы. Тела живой природы называют </w:t>
            </w:r>
            <w:r w:rsidRPr="00D86180">
              <w:rPr>
                <w:rFonts w:eastAsia="Times New Roman"/>
                <w:b/>
              </w:rPr>
              <w:t>организмами.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</w:rPr>
            </w:pPr>
          </w:p>
          <w:p w:rsidR="00C55066" w:rsidRPr="00D86180" w:rsidRDefault="00C55066" w:rsidP="00D86180">
            <w:pPr>
              <w:rPr>
                <w:rFonts w:eastAsia="Times New Roman"/>
              </w:rPr>
            </w:pPr>
          </w:p>
          <w:p w:rsidR="00C55066" w:rsidRPr="00D86180" w:rsidRDefault="00C55066" w:rsidP="00D86180">
            <w:pPr>
              <w:rPr>
                <w:rFonts w:eastAsia="Times New Roman"/>
              </w:rPr>
            </w:pPr>
          </w:p>
          <w:p w:rsidR="00C55066" w:rsidRPr="00D86180" w:rsidRDefault="00C55066" w:rsidP="00D86180">
            <w:pPr>
              <w:rPr>
                <w:rFonts w:eastAsia="Times New Roman"/>
              </w:rPr>
            </w:pPr>
          </w:p>
          <w:p w:rsidR="00C55066" w:rsidRPr="00D86180" w:rsidRDefault="00C55066" w:rsidP="00D86180">
            <w:pPr>
              <w:rPr>
                <w:rFonts w:eastAsia="Times New Roman"/>
              </w:rPr>
            </w:pP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Учитель объясняет, что такое кластер.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b/>
              </w:rPr>
              <w:t>Кластер</w:t>
            </w:r>
            <w:r w:rsidRPr="00D86180">
              <w:rPr>
                <w:rFonts w:eastAsia="Times New Roman"/>
              </w:rPr>
              <w:t xml:space="preserve"> – это графическая организация материала, показывающая смысловые поля того или иного понятия. Слово «кластер» - пучок, созвездие. </w:t>
            </w:r>
            <w:r w:rsidRPr="00D86180">
              <w:rPr>
                <w:rFonts w:eastAsia="Times New Roman"/>
              </w:rPr>
              <w:lastRenderedPageBreak/>
              <w:t>Составление кластера позволяет учащимся свободно и открыто думать по поводу какой-либо темы</w:t>
            </w:r>
            <w:proofErr w:type="gramStart"/>
            <w:r w:rsidRPr="00D86180">
              <w:rPr>
                <w:rFonts w:eastAsia="Times New Roman"/>
              </w:rPr>
              <w:t>.</w:t>
            </w:r>
            <w:proofErr w:type="gramEnd"/>
            <w:r w:rsidRPr="00D86180">
              <w:rPr>
                <w:rFonts w:eastAsia="Times New Roman"/>
              </w:rPr>
              <w:t xml:space="preserve"> </w:t>
            </w:r>
            <w:proofErr w:type="gramStart"/>
            <w:r w:rsidRPr="00D86180">
              <w:rPr>
                <w:rFonts w:eastAsia="Times New Roman"/>
              </w:rPr>
              <w:t>у</w:t>
            </w:r>
            <w:proofErr w:type="gramEnd"/>
            <w:r w:rsidRPr="00D86180">
              <w:rPr>
                <w:rFonts w:eastAsia="Times New Roman"/>
              </w:rPr>
              <w:t>ченик записывает в центр ключевое понятие, а от него рисует стрелки – лучи в разные стороны, которые соединяют это слово с другими, от которых лучи расходятся всё далее и далее.</w:t>
            </w:r>
            <w:r w:rsidRPr="00D8618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gridSpan w:val="4"/>
            <w:hideMark/>
          </w:tcPr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lastRenderedPageBreak/>
              <w:t xml:space="preserve"> </w:t>
            </w:r>
            <w:r w:rsidRPr="00D86180">
              <w:rPr>
                <w:rFonts w:eastAsia="Times New Roman"/>
                <w:b/>
                <w:color w:val="000000"/>
              </w:rPr>
              <w:t>Задание 1.</w:t>
            </w:r>
            <w:r w:rsidRPr="00D86180">
              <w:rPr>
                <w:rFonts w:eastAsia="Times New Roman"/>
                <w:color w:val="000000"/>
              </w:rPr>
              <w:t xml:space="preserve"> По картинкам презентации заполнить таблицу (слайд 9).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Тела неживой и тела живой природы.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7"/>
              <w:gridCol w:w="1547"/>
            </w:tblGrid>
            <w:tr w:rsidR="00C55066" w:rsidRPr="00D86180" w:rsidTr="00D86180">
              <w:tc>
                <w:tcPr>
                  <w:tcW w:w="1547" w:type="dxa"/>
                </w:tcPr>
                <w:p w:rsidR="00C55066" w:rsidRPr="00D86180" w:rsidRDefault="00C55066" w:rsidP="00D86180">
                  <w:pPr>
                    <w:rPr>
                      <w:rFonts w:eastAsia="Times New Roman"/>
                      <w:color w:val="000000"/>
                    </w:rPr>
                  </w:pPr>
                  <w:r w:rsidRPr="00D86180">
                    <w:rPr>
                      <w:rFonts w:eastAsia="Times New Roman"/>
                      <w:color w:val="000000"/>
                    </w:rPr>
                    <w:t>Тела живой природы</w:t>
                  </w:r>
                </w:p>
              </w:tc>
              <w:tc>
                <w:tcPr>
                  <w:tcW w:w="1547" w:type="dxa"/>
                </w:tcPr>
                <w:p w:rsidR="00C55066" w:rsidRPr="00D86180" w:rsidRDefault="00C55066" w:rsidP="00D86180">
                  <w:pPr>
                    <w:rPr>
                      <w:rFonts w:eastAsia="Times New Roman"/>
                      <w:color w:val="000000"/>
                    </w:rPr>
                  </w:pPr>
                  <w:r w:rsidRPr="00D86180">
                    <w:rPr>
                      <w:rFonts w:eastAsia="Times New Roman"/>
                      <w:color w:val="000000"/>
                    </w:rPr>
                    <w:t>Тела неживой природы</w:t>
                  </w:r>
                </w:p>
              </w:tc>
            </w:tr>
            <w:tr w:rsidR="00C55066" w:rsidRPr="00D86180" w:rsidTr="00D86180">
              <w:tc>
                <w:tcPr>
                  <w:tcW w:w="1547" w:type="dxa"/>
                </w:tcPr>
                <w:p w:rsidR="00C55066" w:rsidRPr="00D86180" w:rsidRDefault="00C55066" w:rsidP="00D86180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47" w:type="dxa"/>
                </w:tcPr>
                <w:p w:rsidR="00C55066" w:rsidRPr="00D86180" w:rsidRDefault="00C55066" w:rsidP="00D86180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C55066" w:rsidRPr="00D86180" w:rsidRDefault="00C55066" w:rsidP="00D86180"/>
          <w:p w:rsidR="00C55066" w:rsidRPr="00D86180" w:rsidRDefault="00C55066" w:rsidP="00D86180">
            <w:r w:rsidRPr="00D86180">
              <w:rPr>
                <w:b/>
              </w:rPr>
              <w:t>Задание 2.</w:t>
            </w:r>
            <w:r w:rsidRPr="00D86180">
              <w:t xml:space="preserve"> Ответьте на вопросы.</w:t>
            </w:r>
          </w:p>
          <w:p w:rsidR="00C55066" w:rsidRPr="00D86180" w:rsidRDefault="00C55066" w:rsidP="00D86180">
            <w:r w:rsidRPr="00D86180">
              <w:t xml:space="preserve">1.Приведите ещё примеры живых организмов.  </w:t>
            </w:r>
          </w:p>
          <w:p w:rsidR="00C55066" w:rsidRPr="00D86180" w:rsidRDefault="00C55066" w:rsidP="00D86180">
            <w:r w:rsidRPr="00D86180">
              <w:t>2.Как вы думаете, почему это – организмы.</w:t>
            </w:r>
          </w:p>
          <w:p w:rsidR="00C55066" w:rsidRPr="00D86180" w:rsidRDefault="00C55066" w:rsidP="00D86180">
            <w:r w:rsidRPr="00D86180">
              <w:t xml:space="preserve">3.По каким признакам-свойствам можно определить,  </w:t>
            </w:r>
          </w:p>
          <w:p w:rsidR="00C55066" w:rsidRPr="00D86180" w:rsidRDefault="00C55066" w:rsidP="00D86180">
            <w:r w:rsidRPr="00D86180">
              <w:t>что тело природы – организм?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b/>
                <w:bCs/>
                <w:color w:val="000000"/>
              </w:rPr>
              <w:t>Задание 3. </w:t>
            </w:r>
            <w:r w:rsidRPr="00D86180">
              <w:rPr>
                <w:rFonts w:eastAsia="Times New Roman"/>
                <w:color w:val="000000"/>
              </w:rPr>
              <w:t>Оформите свои предположения с помощью кластера.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EB397" wp14:editId="4E7C7688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95250</wp:posOffset>
                      </wp:positionV>
                      <wp:extent cx="532765" cy="247650"/>
                      <wp:effectExtent l="7620" t="9525" r="12065" b="952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1.1pt;margin-top:7.5pt;width:41.9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"/>
                  </w:pict>
                </mc:Fallback>
              </mc:AlternateContent>
            </w:r>
            <w:r w:rsidRPr="00D86180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DC0E9C" wp14:editId="702929EC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95250</wp:posOffset>
                      </wp:positionV>
                      <wp:extent cx="429260" cy="247650"/>
                      <wp:effectExtent l="6350" t="9525" r="12065" b="952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0.75pt;margin-top:7.5pt;width:33.8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"/>
                  </w:pict>
                </mc:Fallback>
              </mc:AlternateContent>
            </w:r>
            <w:r w:rsidRPr="00D86180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A25DD" wp14:editId="2FCB751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95250</wp:posOffset>
                      </wp:positionV>
                      <wp:extent cx="488950" cy="247650"/>
                      <wp:effectExtent l="12700" t="9525" r="12700" b="952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488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5pt;margin-top:7.5pt;width:38.5pt;height:19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"/>
                  </w:pict>
                </mc:Fallback>
              </mc:AlternateConten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58ADAE" wp14:editId="040BC56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-7620</wp:posOffset>
                      </wp:positionV>
                      <wp:extent cx="0" cy="333375"/>
                      <wp:effectExtent l="54610" t="20955" r="59690" b="7620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71.8pt;margin-top:-.6pt;width:0;height:26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D86180">
              <w:rPr>
                <w:rFonts w:eastAsia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9FD38F" wp14:editId="5883ED10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-7620</wp:posOffset>
                      </wp:positionV>
                      <wp:extent cx="347980" cy="419100"/>
                      <wp:effectExtent l="7620" t="49530" r="53975" b="7620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798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01.1pt;margin-top:-.6pt;width:27.4pt;height:3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STQA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D86180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2A7007" wp14:editId="6F18A7FD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-7620</wp:posOffset>
                      </wp:positionV>
                      <wp:extent cx="352425" cy="419100"/>
                      <wp:effectExtent l="47625" t="49530" r="9525" b="762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5242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9.25pt;margin-top:-.6pt;width:27.75pt;height:33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C55066" w:rsidRPr="00D86180" w:rsidRDefault="00C55066" w:rsidP="00D86180">
            <w:pPr>
              <w:rPr>
                <w:rFonts w:ascii="Calibri" w:eastAsia="Times New Roman" w:hAnsi="Calibri" w:cs="Arial"/>
                <w:color w:val="000000"/>
              </w:rPr>
            </w:pPr>
            <w:r w:rsidRPr="00D86180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F180E2" wp14:editId="0EEA2E34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17145</wp:posOffset>
                      </wp:positionV>
                      <wp:extent cx="876300" cy="523875"/>
                      <wp:effectExtent l="6350" t="7620" r="12700" b="1143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A2C" w:rsidRPr="00FF0DE8" w:rsidRDefault="00161A2C" w:rsidP="00C55066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</w:t>
                                  </w:r>
                                  <w:r w:rsidRPr="00FF0DE8">
                                    <w:rPr>
                                      <w:b/>
                                    </w:rPr>
                                    <w:t>войства живого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1pt;margin-top:1.35pt;width:69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">
                      <v:textbox>
                        <w:txbxContent>
                          <w:p w:rsidR="00161A2C" w:rsidRPr="00FF0DE8" w:rsidRDefault="00161A2C" w:rsidP="00C5506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</w:t>
                            </w:r>
                            <w:r w:rsidRPr="00FF0DE8">
                              <w:rPr>
                                <w:b/>
                              </w:rPr>
                              <w:t>войства живого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86180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B3B09" wp14:editId="6914A04F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150495</wp:posOffset>
                      </wp:positionV>
                      <wp:extent cx="559435" cy="295275"/>
                      <wp:effectExtent l="10160" t="7620" r="11430" b="1143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43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7.05pt;margin-top:11.85pt;width:44.0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"/>
                  </w:pict>
                </mc:Fallback>
              </mc:AlternateContent>
            </w:r>
          </w:p>
          <w:p w:rsidR="00C55066" w:rsidRPr="00D86180" w:rsidRDefault="00C55066" w:rsidP="00D86180">
            <w:pPr>
              <w:rPr>
                <w:rFonts w:ascii="Calibri" w:eastAsia="Times New Roman" w:hAnsi="Calibri" w:cs="Arial"/>
                <w:color w:val="000000"/>
              </w:rPr>
            </w:pPr>
          </w:p>
          <w:p w:rsidR="00C55066" w:rsidRPr="00D86180" w:rsidRDefault="00C55066" w:rsidP="00D86180">
            <w:pPr>
              <w:rPr>
                <w:rFonts w:ascii="Calibri" w:eastAsia="Times New Roman" w:hAnsi="Calibri" w:cs="Arial"/>
                <w:color w:val="000000"/>
              </w:rPr>
            </w:pPr>
            <w:r w:rsidRPr="00D86180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56E0F2" wp14:editId="3B00937C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104775</wp:posOffset>
                      </wp:positionV>
                      <wp:extent cx="391160" cy="371475"/>
                      <wp:effectExtent l="53340" t="9525" r="12700" b="4762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116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19.95pt;margin-top:8.25pt;width:30.8pt;height:29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vPg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D86180">
              <w:rPr>
                <w:rFonts w:eastAsia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26C148" wp14:editId="09D1BAB4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104140</wp:posOffset>
                      </wp:positionV>
                      <wp:extent cx="0" cy="371475"/>
                      <wp:effectExtent l="54610" t="8890" r="59690" b="1968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71.8pt;margin-top:8.2pt;width:0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NmMgIAAF0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C55066" w:rsidRPr="00D86180" w:rsidRDefault="00C55066" w:rsidP="00D86180">
            <w:pPr>
              <w:rPr>
                <w:rFonts w:ascii="Calibri" w:eastAsia="Times New Roman" w:hAnsi="Calibri" w:cs="Arial"/>
                <w:color w:val="000000"/>
              </w:rPr>
            </w:pPr>
            <w:r w:rsidRPr="00D86180">
              <w:rPr>
                <w:rFonts w:eastAsia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F4532C" wp14:editId="31279946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29210</wp:posOffset>
                      </wp:positionV>
                      <wp:extent cx="171450" cy="276225"/>
                      <wp:effectExtent l="6350" t="10160" r="50800" b="4699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10pt;margin-top:2.3pt;width:13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6DdOAIAAGI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C55066" w:rsidRPr="00D86180" w:rsidRDefault="00C55066" w:rsidP="00D86180">
            <w:pPr>
              <w:rPr>
                <w:rFonts w:ascii="Calibri" w:eastAsia="Times New Roman" w:hAnsi="Calibri" w:cs="Arial"/>
                <w:color w:val="000000"/>
              </w:rPr>
            </w:pPr>
            <w:r w:rsidRPr="00D86180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2FE78C" wp14:editId="63D2CCE2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135255</wp:posOffset>
                      </wp:positionV>
                      <wp:extent cx="419735" cy="271780"/>
                      <wp:effectExtent l="6350" t="11430" r="12065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10pt;margin-top:10.65pt;width:33.0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4l4IQIAADs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"/>
                  </w:pict>
                </mc:Fallback>
              </mc:AlternateContent>
            </w:r>
            <w:r w:rsidRPr="00D86180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0AF0F1" wp14:editId="23CA042D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135255</wp:posOffset>
                      </wp:positionV>
                      <wp:extent cx="467360" cy="271780"/>
                      <wp:effectExtent l="6350" t="11430" r="12065" b="1206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0.75pt;margin-top:10.65pt;width:36.8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"/>
                  </w:pict>
                </mc:Fallback>
              </mc:AlternateContent>
            </w:r>
            <w:r w:rsidRPr="00D86180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0EF5C9" wp14:editId="10F7E5C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135255</wp:posOffset>
                      </wp:positionV>
                      <wp:extent cx="443230" cy="271780"/>
                      <wp:effectExtent l="10795" t="11430" r="12700" b="1206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.1pt;margin-top:10.65pt;width:34.9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"/>
                  </w:pict>
                </mc:Fallback>
              </mc:AlternateContent>
            </w:r>
          </w:p>
          <w:p w:rsidR="00C55066" w:rsidRPr="00D86180" w:rsidRDefault="00C55066" w:rsidP="00D86180">
            <w:pPr>
              <w:rPr>
                <w:rFonts w:ascii="Calibri" w:eastAsia="Times New Roman" w:hAnsi="Calibri" w:cs="Arial"/>
                <w:color w:val="000000"/>
              </w:rPr>
            </w:pP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45" w:type="dxa"/>
            <w:gridSpan w:val="6"/>
            <w:vMerge w:val="restart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b/>
              </w:rPr>
              <w:lastRenderedPageBreak/>
              <w:t>Предметные результаты: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Учатся перечислять признаки живых организмов, органы, их функции;</w:t>
            </w:r>
          </w:p>
          <w:p w:rsidR="00C55066" w:rsidRPr="00D86180" w:rsidRDefault="00C55066" w:rsidP="00D86180">
            <w:pPr>
              <w:rPr>
                <w:i/>
              </w:rPr>
            </w:pPr>
            <w:r w:rsidRPr="00D86180">
              <w:rPr>
                <w:rFonts w:eastAsia="Times New Roman"/>
              </w:rPr>
              <w:t>Учатся понимать смысл биологических терминов.</w:t>
            </w:r>
            <w:r w:rsidRPr="00D86180">
              <w:rPr>
                <w:i/>
              </w:rPr>
              <w:t xml:space="preserve"> Коммуникативные УУД:</w:t>
            </w:r>
          </w:p>
          <w:p w:rsidR="00C55066" w:rsidRPr="00D86180" w:rsidRDefault="00C55066" w:rsidP="00D86180">
            <w:r w:rsidRPr="00D86180">
              <w:rPr>
                <w:b/>
              </w:rPr>
              <w:t xml:space="preserve">- </w:t>
            </w:r>
            <w:r w:rsidRPr="00D86180">
              <w:t>задавать вопросы, необходимые для организации собственной деятельности и сотрудничества с партнёром;</w:t>
            </w:r>
          </w:p>
          <w:p w:rsidR="00C55066" w:rsidRPr="00D86180" w:rsidRDefault="00C55066" w:rsidP="00D86180">
            <w:r w:rsidRPr="00D86180">
              <w:t>- работать в группе</w:t>
            </w:r>
            <w:r w:rsidRPr="00D86180">
              <w:rPr>
                <w:bCs/>
              </w:rPr>
              <w:t xml:space="preserve"> —</w:t>
            </w:r>
            <w:r w:rsidRPr="00D86180">
              <w:t xml:space="preserve"> устанавливать рабочие отношения, эффективно сотрудничать и способствовать</w:t>
            </w:r>
          </w:p>
          <w:p w:rsidR="00C55066" w:rsidRPr="00D86180" w:rsidRDefault="00C55066" w:rsidP="00D86180"/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0" w:type="dxa"/>
            <w:gridSpan w:val="2"/>
            <w:vMerge w:val="restart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</w:rPr>
              <w:t xml:space="preserve"> </w:t>
            </w:r>
            <w:proofErr w:type="spellStart"/>
            <w:r w:rsidRPr="00D86180">
              <w:rPr>
                <w:rFonts w:eastAsia="Times New Roman"/>
                <w:b/>
              </w:rPr>
              <w:t>Метапредметные</w:t>
            </w:r>
            <w:proofErr w:type="spellEnd"/>
            <w:r w:rsidRPr="00D86180">
              <w:rPr>
                <w:rFonts w:eastAsia="Times New Roman"/>
                <w:b/>
              </w:rPr>
              <w:t xml:space="preserve"> результаты: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Коммуникативные УУД: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Слушать и понимать речь других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Учатся полно и точно выражать свои мысли.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Задавать вопросы, необходимые для организации своей деятельности и сотрудничества с партнёром: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  <w:tc>
          <w:tcPr>
            <w:tcW w:w="1272" w:type="dxa"/>
            <w:vMerge w:val="restart"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>Личностные результаты: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 xml:space="preserve">Обладать учебно-познавательной мотивацией и   интересом к учению 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color w:val="000000"/>
              </w:rPr>
              <w:t>Формировать осознание единство окружающего мира, целостность окружающего мира.</w:t>
            </w:r>
          </w:p>
        </w:tc>
      </w:tr>
      <w:tr w:rsidR="00C55066" w:rsidRPr="00D86180" w:rsidTr="00240327">
        <w:trPr>
          <w:trHeight w:val="274"/>
        </w:trPr>
        <w:tc>
          <w:tcPr>
            <w:tcW w:w="2552" w:type="dxa"/>
            <w:vMerge/>
            <w:hideMark/>
          </w:tcPr>
          <w:p w:rsidR="00C55066" w:rsidRPr="00D86180" w:rsidRDefault="00C55066" w:rsidP="00D86180">
            <w:pPr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</w:p>
        </w:tc>
        <w:tc>
          <w:tcPr>
            <w:tcW w:w="3260" w:type="dxa"/>
            <w:gridSpan w:val="4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  <w:color w:val="000000"/>
              </w:rPr>
            </w:pPr>
            <w:r w:rsidRPr="00D86180">
              <w:rPr>
                <w:rFonts w:eastAsia="Times New Roman"/>
                <w:b/>
                <w:color w:val="000000"/>
              </w:rPr>
              <w:t>Задание 4. Работа в парах.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1.С помощью рисунка предположите, что такое обмен веществ (слайд 13);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2.Прочтите текст на странице 9 и оцените правильность своего предположения.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3.Найдите отличия обмена веществ и энергии у растения и животного (слайд 13)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 xml:space="preserve">4.Рассмотрев рисунки 7 на стр. 10 </w:t>
            </w:r>
            <w:proofErr w:type="gramStart"/>
            <w:r w:rsidRPr="00D86180">
              <w:rPr>
                <w:rFonts w:eastAsia="Times New Roman"/>
                <w:color w:val="000000"/>
              </w:rPr>
              <w:t>объясните</w:t>
            </w:r>
            <w:proofErr w:type="gramEnd"/>
            <w:r w:rsidRPr="00D86180">
              <w:rPr>
                <w:rFonts w:eastAsia="Times New Roman"/>
                <w:color w:val="000000"/>
              </w:rPr>
              <w:t xml:space="preserve"> что происходит с елью. Сделайте вывод, что такое рост (слайд 15)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 xml:space="preserve">5.Сравните </w:t>
            </w:r>
            <w:proofErr w:type="gramStart"/>
            <w:r w:rsidRPr="00D86180">
              <w:rPr>
                <w:rFonts w:eastAsia="Times New Roman"/>
                <w:color w:val="000000"/>
              </w:rPr>
              <w:t>изменения</w:t>
            </w:r>
            <w:proofErr w:type="gramEnd"/>
            <w:r w:rsidRPr="00D86180">
              <w:rPr>
                <w:rFonts w:eastAsia="Times New Roman"/>
                <w:color w:val="000000"/>
              </w:rPr>
              <w:t xml:space="preserve"> происходящие у гороха и лягушки (слайд 16). В чём разница.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 xml:space="preserve">6. Какую роль играет размножение организмов? (слайд 17). </w:t>
            </w:r>
          </w:p>
          <w:p w:rsidR="00C55066" w:rsidRPr="00D86180" w:rsidRDefault="00C55066" w:rsidP="00D86180">
            <w:pPr>
              <w:rPr>
                <w:rFonts w:eastAsia="Times New Roman"/>
                <w:color w:val="000000"/>
              </w:rPr>
            </w:pPr>
            <w:r w:rsidRPr="00D86180">
              <w:rPr>
                <w:rFonts w:eastAsia="Times New Roman"/>
                <w:color w:val="000000"/>
              </w:rPr>
              <w:t>Свои предположения проверьте по тексту.</w:t>
            </w:r>
          </w:p>
        </w:tc>
        <w:tc>
          <w:tcPr>
            <w:tcW w:w="3545" w:type="dxa"/>
            <w:gridSpan w:val="6"/>
            <w:vMerge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</w:p>
        </w:tc>
        <w:tc>
          <w:tcPr>
            <w:tcW w:w="2270" w:type="dxa"/>
            <w:gridSpan w:val="2"/>
            <w:vMerge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  <w:tc>
          <w:tcPr>
            <w:tcW w:w="1272" w:type="dxa"/>
            <w:vMerge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</w:p>
        </w:tc>
      </w:tr>
      <w:tr w:rsidR="00C55066" w:rsidRPr="00D86180" w:rsidTr="00240327">
        <w:trPr>
          <w:trHeight w:val="173"/>
        </w:trPr>
        <w:tc>
          <w:tcPr>
            <w:tcW w:w="15876" w:type="dxa"/>
            <w:gridSpan w:val="17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b/>
              </w:rPr>
              <w:t>Физкультминутка 2 мин</w:t>
            </w:r>
          </w:p>
        </w:tc>
      </w:tr>
      <w:tr w:rsidR="00C55066" w:rsidRPr="00D86180" w:rsidTr="00240327">
        <w:trPr>
          <w:trHeight w:val="250"/>
        </w:trPr>
        <w:tc>
          <w:tcPr>
            <w:tcW w:w="3961" w:type="dxa"/>
            <w:gridSpan w:val="3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</w:rPr>
              <w:lastRenderedPageBreak/>
              <w:t>Выполняют  физические упражнения</w:t>
            </w:r>
          </w:p>
        </w:tc>
        <w:tc>
          <w:tcPr>
            <w:tcW w:w="2983" w:type="dxa"/>
            <w:gridSpan w:val="4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Проводит физкультминутку. Показывает упражнения</w:t>
            </w:r>
          </w:p>
        </w:tc>
        <w:tc>
          <w:tcPr>
            <w:tcW w:w="3262" w:type="dxa"/>
            <w:gridSpan w:val="6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Фронтальная.</w:t>
            </w:r>
          </w:p>
        </w:tc>
        <w:tc>
          <w:tcPr>
            <w:tcW w:w="2128" w:type="dxa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  <w:tc>
          <w:tcPr>
            <w:tcW w:w="2270" w:type="dxa"/>
            <w:gridSpan w:val="2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  <w:tc>
          <w:tcPr>
            <w:tcW w:w="1272" w:type="dxa"/>
          </w:tcPr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</w:tr>
      <w:tr w:rsidR="00C55066" w:rsidRPr="00D86180" w:rsidTr="00240327">
        <w:trPr>
          <w:trHeight w:val="327"/>
        </w:trPr>
        <w:tc>
          <w:tcPr>
            <w:tcW w:w="14604" w:type="dxa"/>
            <w:gridSpan w:val="16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>6.Закрепление нового материала 6 мин</w:t>
            </w:r>
          </w:p>
        </w:tc>
        <w:tc>
          <w:tcPr>
            <w:tcW w:w="1272" w:type="dxa"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</w:p>
        </w:tc>
      </w:tr>
      <w:tr w:rsidR="00C55066" w:rsidRPr="00D86180" w:rsidTr="00240327">
        <w:trPr>
          <w:trHeight w:val="154"/>
        </w:trPr>
        <w:tc>
          <w:tcPr>
            <w:tcW w:w="3961" w:type="dxa"/>
            <w:gridSpan w:val="3"/>
            <w:hideMark/>
          </w:tcPr>
          <w:p w:rsidR="00C55066" w:rsidRPr="00D86180" w:rsidRDefault="00C55066" w:rsidP="00D86180">
            <w:r w:rsidRPr="00D86180">
              <w:rPr>
                <w:b/>
              </w:rPr>
              <w:t>Деятельность учащихся.</w:t>
            </w:r>
            <w:r w:rsidRPr="00D86180">
              <w:t xml:space="preserve"> Обобщение учебного материала по слайдам презентации. Заполнение задания №3 на стр.</w:t>
            </w:r>
          </w:p>
          <w:p w:rsidR="00C55066" w:rsidRPr="00D86180" w:rsidRDefault="00C55066" w:rsidP="00D86180">
            <w:r w:rsidRPr="00D86180">
              <w:t xml:space="preserve">  в рабочей тетради. </w:t>
            </w:r>
          </w:p>
        </w:tc>
        <w:tc>
          <w:tcPr>
            <w:tcW w:w="2983" w:type="dxa"/>
            <w:gridSpan w:val="4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b/>
              </w:rPr>
              <w:t>Деятельность учителя</w:t>
            </w:r>
            <w:r w:rsidRPr="00D86180">
              <w:t>. Консультация, контроль</w:t>
            </w:r>
          </w:p>
        </w:tc>
        <w:tc>
          <w:tcPr>
            <w:tcW w:w="3262" w:type="dxa"/>
            <w:gridSpan w:val="6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b/>
              </w:rPr>
              <w:t>Задание №3</w:t>
            </w:r>
            <w:r w:rsidRPr="00D86180">
              <w:rPr>
                <w:rFonts w:eastAsia="Times New Roman"/>
              </w:rPr>
              <w:t xml:space="preserve"> на стр. 7 в рабочей тетради.</w:t>
            </w:r>
          </w:p>
        </w:tc>
        <w:tc>
          <w:tcPr>
            <w:tcW w:w="2128" w:type="dxa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  <w:tc>
          <w:tcPr>
            <w:tcW w:w="2270" w:type="dxa"/>
            <w:gridSpan w:val="2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  <w:tc>
          <w:tcPr>
            <w:tcW w:w="1272" w:type="dxa"/>
          </w:tcPr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Calibri"/>
                <w:b/>
              </w:rPr>
              <w:t>Личностные результаты</w:t>
            </w:r>
            <w:r w:rsidRPr="00D86180">
              <w:rPr>
                <w:rFonts w:eastAsia="Calibri"/>
              </w:rPr>
              <w:t xml:space="preserve"> Понимание важности знаний</w:t>
            </w:r>
          </w:p>
        </w:tc>
      </w:tr>
      <w:tr w:rsidR="00C55066" w:rsidRPr="00D86180" w:rsidTr="00240327">
        <w:trPr>
          <w:trHeight w:val="327"/>
        </w:trPr>
        <w:tc>
          <w:tcPr>
            <w:tcW w:w="14604" w:type="dxa"/>
            <w:gridSpan w:val="16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 xml:space="preserve">                                                                                        7.Контроль </w:t>
            </w:r>
          </w:p>
        </w:tc>
        <w:tc>
          <w:tcPr>
            <w:tcW w:w="1272" w:type="dxa"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</w:p>
        </w:tc>
      </w:tr>
      <w:tr w:rsidR="00C55066" w:rsidRPr="00D86180" w:rsidTr="00240327">
        <w:trPr>
          <w:trHeight w:val="231"/>
        </w:trPr>
        <w:tc>
          <w:tcPr>
            <w:tcW w:w="3961" w:type="dxa"/>
            <w:gridSpan w:val="3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Отвечают на вопросы. Обосновывают свой ответ.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ascii="Times New Roman CYR" w:eastAsia="Calibri" w:hAnsi="Times New Roman CYR" w:cs="Times New Roman CYR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2983" w:type="dxa"/>
            <w:gridSpan w:val="4"/>
            <w:hideMark/>
          </w:tcPr>
          <w:p w:rsidR="00C55066" w:rsidRPr="00D86180" w:rsidRDefault="00C55066" w:rsidP="00D86180">
            <w:pPr>
              <w:rPr>
                <w:rFonts w:ascii="Times New Roman CYR" w:hAnsi="Times New Roman CYR" w:cs="Times New Roman CYR"/>
              </w:rPr>
            </w:pPr>
            <w:r w:rsidRPr="00D86180">
              <w:rPr>
                <w:rFonts w:eastAsia="Times New Roman"/>
                <w:b/>
              </w:rPr>
              <w:t>Организатор.</w:t>
            </w:r>
            <w:r w:rsidRPr="00D86180">
              <w:t xml:space="preserve"> Проводит диалог.</w:t>
            </w:r>
            <w:r w:rsidRPr="00D86180">
              <w:rPr>
                <w:rFonts w:ascii="Times New Roman CYR" w:hAnsi="Times New Roman CYR" w:cs="Times New Roman CYR"/>
              </w:rPr>
              <w:t xml:space="preserve"> 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ascii="Times New Roman CYR" w:hAnsi="Times New Roman CYR" w:cs="Times New Roman CYR"/>
              </w:rPr>
              <w:t>О</w:t>
            </w:r>
            <w:r w:rsidRPr="00D86180">
              <w:rPr>
                <w:rFonts w:ascii="Times New Roman CYR" w:eastAsia="Calibri" w:hAnsi="Times New Roman CYR" w:cs="Times New Roman CYR"/>
              </w:rPr>
              <w:t>рганизация дифференцированной коррекционной работы, контрольно-оценивающая деятельность.</w:t>
            </w:r>
          </w:p>
        </w:tc>
        <w:tc>
          <w:tcPr>
            <w:tcW w:w="3215" w:type="dxa"/>
            <w:gridSpan w:val="5"/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>Устный контроль.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b/>
              </w:rPr>
              <w:t>1.</w:t>
            </w:r>
            <w:r w:rsidRPr="00D86180">
              <w:rPr>
                <w:rFonts w:eastAsia="Times New Roman"/>
              </w:rPr>
              <w:t xml:space="preserve">По каким признакам можно отличить живое от </w:t>
            </w:r>
            <w:proofErr w:type="gramStart"/>
            <w:r w:rsidRPr="00D86180">
              <w:rPr>
                <w:rFonts w:eastAsia="Times New Roman"/>
              </w:rPr>
              <w:t>неживого</w:t>
            </w:r>
            <w:proofErr w:type="gramEnd"/>
            <w:r w:rsidRPr="00D86180">
              <w:rPr>
                <w:rFonts w:eastAsia="Times New Roman"/>
              </w:rPr>
              <w:t>?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2.Зачем необходимо питаться?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3.В чём суть развития организма?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4.Как вы думаете, что произойдёт, если не будет происходить обмен веществ?</w:t>
            </w:r>
          </w:p>
          <w:p w:rsidR="00C55066" w:rsidRPr="00D86180" w:rsidRDefault="00C55066" w:rsidP="00D86180">
            <w:r w:rsidRPr="00D86180">
              <w:rPr>
                <w:rFonts w:eastAsia="Times New Roman"/>
              </w:rPr>
              <w:t>5.Что такое живая природа?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6.Какие объекты являются частью живой природы?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(слайд 20)</w:t>
            </w:r>
          </w:p>
        </w:tc>
        <w:tc>
          <w:tcPr>
            <w:tcW w:w="2175" w:type="dxa"/>
            <w:gridSpan w:val="2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  <w:tc>
          <w:tcPr>
            <w:tcW w:w="2270" w:type="dxa"/>
            <w:gridSpan w:val="2"/>
            <w:hideMark/>
          </w:tcPr>
          <w:p w:rsidR="00C55066" w:rsidRPr="00D86180" w:rsidRDefault="00C55066" w:rsidP="00D86180">
            <w:pPr>
              <w:rPr>
                <w:rFonts w:ascii="Times New Roman CYR" w:hAnsi="Times New Roman CYR" w:cs="Times New Roman CYR"/>
              </w:rPr>
            </w:pPr>
            <w:r w:rsidRPr="00D86180">
              <w:rPr>
                <w:rFonts w:ascii="Times New Roman CYR" w:hAnsi="Times New Roman CYR" w:cs="Times New Roman CYR"/>
                <w:b/>
              </w:rPr>
              <w:t>Познавательные УУД</w:t>
            </w:r>
            <w:proofErr w:type="gramStart"/>
            <w:r w:rsidRPr="00D86180">
              <w:rPr>
                <w:rFonts w:ascii="Times New Roman CYR" w:hAnsi="Times New Roman CYR" w:cs="Times New Roman CYR"/>
              </w:rPr>
              <w:t xml:space="preserve"> </w:t>
            </w:r>
            <w:r w:rsidRPr="00D86180">
              <w:rPr>
                <w:rFonts w:ascii="Times New Roman CYR" w:eastAsia="Calibri" w:hAnsi="Times New Roman CYR" w:cs="Times New Roman CYR"/>
              </w:rPr>
              <w:t>В</w:t>
            </w:r>
            <w:proofErr w:type="gramEnd"/>
            <w:r w:rsidRPr="00D86180">
              <w:rPr>
                <w:rFonts w:ascii="Times New Roman CYR" w:eastAsia="Calibri" w:hAnsi="Times New Roman CYR" w:cs="Times New Roman CYR"/>
              </w:rPr>
              <w:t>ыполняют работу, анализируют, контролируют и оценивают результат.</w:t>
            </w:r>
          </w:p>
          <w:p w:rsidR="00C55066" w:rsidRPr="00D86180" w:rsidRDefault="00C55066" w:rsidP="00D86180">
            <w:pPr>
              <w:rPr>
                <w:rFonts w:ascii="Times New Roman CYR" w:hAnsi="Times New Roman CYR" w:cs="Times New Roman CYR"/>
              </w:rPr>
            </w:pPr>
            <w:r w:rsidRPr="00D86180">
              <w:rPr>
                <w:rFonts w:ascii="Times New Roman CYR" w:hAnsi="Times New Roman CYR" w:cs="Times New Roman CYR"/>
                <w:b/>
              </w:rPr>
              <w:t>Регулятивные УУД</w:t>
            </w:r>
            <w:proofErr w:type="gramStart"/>
            <w:r w:rsidRPr="00D86180">
              <w:rPr>
                <w:rFonts w:ascii="Times New Roman CYR" w:hAnsi="Times New Roman CYR" w:cs="Times New Roman CYR"/>
              </w:rPr>
              <w:t xml:space="preserve"> </w:t>
            </w:r>
            <w:r w:rsidRPr="00D86180">
              <w:rPr>
                <w:rFonts w:ascii="Times New Roman CYR" w:eastAsia="Calibri" w:hAnsi="Times New Roman CYR" w:cs="Times New Roman CYR"/>
              </w:rPr>
              <w:t>О</w:t>
            </w:r>
            <w:proofErr w:type="gramEnd"/>
            <w:r w:rsidRPr="00D86180">
              <w:rPr>
                <w:rFonts w:ascii="Times New Roman CYR" w:eastAsia="Calibri" w:hAnsi="Times New Roman CYR" w:cs="Times New Roman CYR"/>
              </w:rPr>
              <w:t>существляют пошаговый контроль по результату</w:t>
            </w:r>
            <w:r w:rsidRPr="00D86180">
              <w:rPr>
                <w:rFonts w:ascii="Times New Roman CYR" w:hAnsi="Times New Roman CYR" w:cs="Times New Roman CYR"/>
              </w:rPr>
              <w:t xml:space="preserve"> </w:t>
            </w:r>
            <w:r w:rsidRPr="00D86180">
              <w:rPr>
                <w:rFonts w:ascii="Times New Roman CYR" w:hAnsi="Times New Roman CYR" w:cs="Times New Roman CYR"/>
                <w:b/>
              </w:rPr>
              <w:t>Коммуникативные УУД</w:t>
            </w:r>
            <w:r w:rsidRPr="00D86180">
              <w:rPr>
                <w:rFonts w:ascii="Times New Roman CYR" w:hAnsi="Times New Roman CYR" w:cs="Times New Roman CYR"/>
              </w:rPr>
              <w:t xml:space="preserve"> </w:t>
            </w:r>
          </w:p>
          <w:p w:rsidR="00C55066" w:rsidRPr="00D86180" w:rsidRDefault="00C55066" w:rsidP="00240327">
            <w:pPr>
              <w:rPr>
                <w:rFonts w:eastAsia="Times New Roman"/>
              </w:rPr>
            </w:pPr>
            <w:r w:rsidRPr="00D86180">
              <w:rPr>
                <w:rFonts w:ascii="Times New Roman CYR" w:eastAsia="Calibri" w:hAnsi="Times New Roman CYR" w:cs="Times New Roman CYR"/>
              </w:rPr>
              <w:t>Рефлексия своих действий</w:t>
            </w:r>
          </w:p>
        </w:tc>
        <w:tc>
          <w:tcPr>
            <w:tcW w:w="1272" w:type="dxa"/>
          </w:tcPr>
          <w:p w:rsidR="00C55066" w:rsidRPr="00D86180" w:rsidRDefault="00C55066" w:rsidP="00D86180">
            <w:pPr>
              <w:rPr>
                <w:rFonts w:ascii="Arial" w:eastAsia="Times New Roman" w:hAnsi="Arial" w:cs="Arial"/>
              </w:rPr>
            </w:pPr>
            <w:r w:rsidRPr="00D86180">
              <w:rPr>
                <w:rFonts w:eastAsia="Times New Roman"/>
                <w:b/>
              </w:rPr>
              <w:t>Личностные результаты</w:t>
            </w:r>
            <w:r w:rsidRPr="00D86180">
              <w:rPr>
                <w:rFonts w:eastAsia="Times New Roman"/>
              </w:rPr>
              <w:t xml:space="preserve"> Развитие навыков сотрудничества с учителем и сверстниками в разных учебных ситуациях.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</w:tr>
      <w:tr w:rsidR="00C55066" w:rsidRPr="00D86180" w:rsidTr="00240327">
        <w:trPr>
          <w:trHeight w:val="250"/>
        </w:trPr>
        <w:tc>
          <w:tcPr>
            <w:tcW w:w="12334" w:type="dxa"/>
            <w:gridSpan w:val="14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b/>
              </w:rPr>
              <w:t xml:space="preserve">                                                                                                    8.Рефлексия 6 мин</w:t>
            </w:r>
          </w:p>
        </w:tc>
        <w:tc>
          <w:tcPr>
            <w:tcW w:w="2270" w:type="dxa"/>
            <w:gridSpan w:val="2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  <w:tc>
          <w:tcPr>
            <w:tcW w:w="1272" w:type="dxa"/>
          </w:tcPr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</w:tr>
      <w:tr w:rsidR="00C55066" w:rsidRPr="00D86180" w:rsidTr="00240327">
        <w:trPr>
          <w:trHeight w:val="173"/>
        </w:trPr>
        <w:tc>
          <w:tcPr>
            <w:tcW w:w="3961" w:type="dxa"/>
            <w:gridSpan w:val="3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b/>
              </w:rPr>
              <w:t>Деятельность учащихся</w:t>
            </w:r>
            <w:r w:rsidRPr="00D86180">
              <w:rPr>
                <w:rFonts w:eastAsia="Times New Roman"/>
              </w:rPr>
              <w:t>. Используя рисунок, анализируют, делают выводы. Устно отвечают на вопрос.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 xml:space="preserve">Слушают друг друга. Анализируют, оценивают правильность выполнения задания. 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lastRenderedPageBreak/>
              <w:t>Отвечают на вопросы.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Оценивают свою работу на уроке.</w:t>
            </w:r>
          </w:p>
        </w:tc>
        <w:tc>
          <w:tcPr>
            <w:tcW w:w="2903" w:type="dxa"/>
            <w:gridSpan w:val="3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b/>
              </w:rPr>
              <w:lastRenderedPageBreak/>
              <w:t>Деятельность учителя</w:t>
            </w:r>
            <w:r w:rsidRPr="00D86180">
              <w:rPr>
                <w:rFonts w:eastAsia="Times New Roman"/>
              </w:rPr>
              <w:t>. 1</w:t>
            </w:r>
            <w:r w:rsidRPr="00D86180">
              <w:rPr>
                <w:rFonts w:eastAsia="Times New Roman"/>
                <w:b/>
              </w:rPr>
              <w:t>.Самостоятельное применение знаний. Работа в паре.</w:t>
            </w:r>
            <w:r w:rsidRPr="00D86180">
              <w:rPr>
                <w:rFonts w:eastAsia="Times New Roman"/>
              </w:rPr>
              <w:t xml:space="preserve"> 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>2.Взаимопроверка.</w:t>
            </w:r>
          </w:p>
          <w:p w:rsidR="00C55066" w:rsidRPr="00D86180" w:rsidRDefault="00C55066" w:rsidP="00D86180">
            <w:pPr>
              <w:rPr>
                <w:rFonts w:eastAsia="Calibri"/>
              </w:rPr>
            </w:pPr>
            <w:r w:rsidRPr="00D86180">
              <w:rPr>
                <w:rFonts w:eastAsia="Calibri"/>
              </w:rPr>
              <w:t xml:space="preserve">Организует беседу с </w:t>
            </w:r>
            <w:r w:rsidRPr="00D86180">
              <w:rPr>
                <w:rFonts w:eastAsia="Calibri"/>
              </w:rPr>
              <w:lastRenderedPageBreak/>
              <w:t>классом по вопросам:</w:t>
            </w:r>
          </w:p>
          <w:p w:rsidR="00C55066" w:rsidRPr="00D86180" w:rsidRDefault="00C55066" w:rsidP="00D86180">
            <w:pPr>
              <w:rPr>
                <w:rFonts w:eastAsia="Calibri"/>
              </w:rPr>
            </w:pPr>
            <w:r w:rsidRPr="00D86180">
              <w:rPr>
                <w:rFonts w:eastAsia="Calibri"/>
              </w:rPr>
              <w:t>Достигли ли вы цели урока?</w:t>
            </w:r>
          </w:p>
          <w:p w:rsidR="00C55066" w:rsidRPr="00D86180" w:rsidRDefault="00C55066" w:rsidP="00D86180">
            <w:pPr>
              <w:rPr>
                <w:rFonts w:eastAsia="Calibri"/>
              </w:rPr>
            </w:pPr>
            <w:r w:rsidRPr="00D86180">
              <w:rPr>
                <w:rFonts w:eastAsia="Calibri"/>
              </w:rPr>
              <w:t>Что было главным на уроке?</w:t>
            </w:r>
          </w:p>
          <w:p w:rsidR="00C55066" w:rsidRPr="00D86180" w:rsidRDefault="00C55066" w:rsidP="00D86180">
            <w:pPr>
              <w:rPr>
                <w:rFonts w:eastAsia="Calibri"/>
              </w:rPr>
            </w:pPr>
            <w:r w:rsidRPr="00D86180">
              <w:rPr>
                <w:rFonts w:eastAsia="Calibri"/>
              </w:rPr>
              <w:t>Какие затруднения у вас возникли при работе на уроке?</w:t>
            </w:r>
          </w:p>
          <w:p w:rsidR="00C55066" w:rsidRPr="00D86180" w:rsidRDefault="00C55066" w:rsidP="00D86180">
            <w:pPr>
              <w:rPr>
                <w:rFonts w:eastAsia="Calibri"/>
              </w:rPr>
            </w:pPr>
            <w:r w:rsidRPr="00D86180">
              <w:rPr>
                <w:rFonts w:eastAsia="Calibri"/>
              </w:rPr>
              <w:t>Что нового вы узнали?</w:t>
            </w:r>
          </w:p>
          <w:p w:rsidR="00C55066" w:rsidRPr="00D86180" w:rsidRDefault="00C55066" w:rsidP="00D86180">
            <w:pPr>
              <w:rPr>
                <w:rFonts w:eastAsia="Calibri"/>
              </w:rPr>
            </w:pPr>
            <w:r w:rsidRPr="00D86180">
              <w:rPr>
                <w:rFonts w:eastAsia="Calibri"/>
              </w:rPr>
              <w:t>Что было интересным?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Calibri"/>
              </w:rPr>
              <w:t xml:space="preserve">       6.  Чему научились.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t xml:space="preserve">3.Самооценка. 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Проведите самооценку, поставьте себе объективную оценку за урок.</w:t>
            </w:r>
          </w:p>
          <w:p w:rsidR="00C55066" w:rsidRPr="00D86180" w:rsidRDefault="00C55066" w:rsidP="00D86180">
            <w:pPr>
              <w:rPr>
                <w:rFonts w:eastAsia="Times New Roman"/>
                <w:i/>
                <w:u w:val="single"/>
              </w:rPr>
            </w:pPr>
            <w:r w:rsidRPr="00D86180">
              <w:rPr>
                <w:rFonts w:eastAsia="Times New Roman"/>
                <w:i/>
                <w:u w:val="single"/>
              </w:rPr>
              <w:t>Критерии: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b/>
              </w:rPr>
              <w:t>Оценка «5»</w:t>
            </w:r>
            <w:r w:rsidRPr="00D86180">
              <w:rPr>
                <w:rFonts w:eastAsia="Times New Roman"/>
              </w:rPr>
              <w:t xml:space="preserve"> , если нет ошибок;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proofErr w:type="spellStart"/>
            <w:r w:rsidRPr="00D86180">
              <w:rPr>
                <w:rFonts w:eastAsia="Times New Roman"/>
                <w:b/>
              </w:rPr>
              <w:t>Оцека</w:t>
            </w:r>
            <w:proofErr w:type="spellEnd"/>
            <w:r w:rsidRPr="00D86180">
              <w:rPr>
                <w:rFonts w:eastAsia="Times New Roman"/>
                <w:b/>
              </w:rPr>
              <w:t xml:space="preserve"> «4»,</w:t>
            </w:r>
            <w:r w:rsidRPr="00D86180">
              <w:rPr>
                <w:rFonts w:eastAsia="Times New Roman"/>
              </w:rPr>
              <w:t xml:space="preserve"> если допущена незначительная  ошибка;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b/>
              </w:rPr>
              <w:t>Оценка «3»,</w:t>
            </w:r>
            <w:r w:rsidRPr="00D86180">
              <w:rPr>
                <w:rFonts w:eastAsia="Times New Roman"/>
              </w:rPr>
              <w:t xml:space="preserve"> если допущены две ошибки</w:t>
            </w:r>
            <w:proofErr w:type="gramStart"/>
            <w:r w:rsidRPr="00D86180">
              <w:rPr>
                <w:rFonts w:eastAsia="Times New Roman"/>
              </w:rPr>
              <w:t>.</w:t>
            </w:r>
            <w:proofErr w:type="gramEnd"/>
            <w:r w:rsidRPr="00D86180">
              <w:rPr>
                <w:rFonts w:eastAsia="Times New Roman"/>
              </w:rPr>
              <w:t xml:space="preserve"> (</w:t>
            </w:r>
            <w:proofErr w:type="gramStart"/>
            <w:r w:rsidRPr="00D86180">
              <w:rPr>
                <w:rFonts w:eastAsia="Times New Roman"/>
              </w:rPr>
              <w:t>с</w:t>
            </w:r>
            <w:proofErr w:type="gramEnd"/>
            <w:r w:rsidRPr="00D86180">
              <w:rPr>
                <w:rFonts w:eastAsia="Times New Roman"/>
              </w:rPr>
              <w:t>лайд 22)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4. Домашнее задание.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А) Читать выразительно §2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Б) Приготовить пересказ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В) Ответить на вопросы 1-4  на стр.12 (слайд 23)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Calibri" w:hint="cs"/>
              </w:rPr>
              <w:t>В</w:t>
            </w:r>
            <w:r w:rsidRPr="00D86180">
              <w:rPr>
                <w:rFonts w:eastAsia="Calibri"/>
              </w:rPr>
              <w:t>ыставление оценок в журнал и дневник</w:t>
            </w:r>
            <w:r w:rsidRPr="00D86180">
              <w:t>.</w:t>
            </w:r>
          </w:p>
        </w:tc>
        <w:tc>
          <w:tcPr>
            <w:tcW w:w="3295" w:type="dxa"/>
            <w:gridSpan w:val="6"/>
            <w:hideMark/>
          </w:tcPr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b/>
              </w:rPr>
              <w:lastRenderedPageBreak/>
              <w:t>Выполнить творческое задание:</w:t>
            </w:r>
            <w:r w:rsidRPr="00D86180">
              <w:rPr>
                <w:rFonts w:eastAsia="Times New Roman"/>
              </w:rPr>
              <w:t xml:space="preserve"> 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«Докажите, что растение – живой организм». Для задания использовать рисунок</w:t>
            </w:r>
            <w:proofErr w:type="gramStart"/>
            <w:r w:rsidRPr="00D86180">
              <w:rPr>
                <w:rFonts w:eastAsia="Times New Roman"/>
              </w:rPr>
              <w:t>.(</w:t>
            </w:r>
            <w:proofErr w:type="gramEnd"/>
            <w:r w:rsidRPr="00D86180">
              <w:rPr>
                <w:rFonts w:eastAsia="Times New Roman"/>
              </w:rPr>
              <w:t>слайд 21)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</w:p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  <w:tc>
          <w:tcPr>
            <w:tcW w:w="2175" w:type="dxa"/>
            <w:gridSpan w:val="2"/>
            <w:tcBorders>
              <w:top w:val="nil"/>
            </w:tcBorders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r w:rsidRPr="00D86180">
              <w:rPr>
                <w:rFonts w:eastAsia="Times New Roman"/>
                <w:b/>
              </w:rPr>
              <w:lastRenderedPageBreak/>
              <w:t>Предметные результаты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Применять биологические понятия;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 xml:space="preserve">Формировать </w:t>
            </w:r>
            <w:r w:rsidRPr="00D86180">
              <w:rPr>
                <w:rFonts w:eastAsia="Times New Roman"/>
              </w:rPr>
              <w:lastRenderedPageBreak/>
              <w:t>умение самостоятельно применять полученные знания для решения жизненных задач;</w:t>
            </w:r>
          </w:p>
          <w:p w:rsidR="00C55066" w:rsidRPr="00D86180" w:rsidRDefault="00C55066" w:rsidP="00D86180">
            <w:pPr>
              <w:rPr>
                <w:rFonts w:eastAsia="Times New Roman"/>
                <w:b/>
                <w:u w:val="single"/>
              </w:rPr>
            </w:pPr>
            <w:r w:rsidRPr="00D86180">
              <w:rPr>
                <w:rFonts w:eastAsia="Times New Roman"/>
              </w:rPr>
              <w:t>Формировать ответственное отношение к учёбе.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  <w:tc>
          <w:tcPr>
            <w:tcW w:w="2270" w:type="dxa"/>
            <w:gridSpan w:val="2"/>
            <w:tcBorders>
              <w:top w:val="nil"/>
            </w:tcBorders>
            <w:hideMark/>
          </w:tcPr>
          <w:p w:rsidR="00C55066" w:rsidRPr="00D86180" w:rsidRDefault="00C55066" w:rsidP="00D86180">
            <w:pPr>
              <w:rPr>
                <w:rFonts w:eastAsia="Times New Roman"/>
                <w:b/>
              </w:rPr>
            </w:pPr>
            <w:proofErr w:type="spellStart"/>
            <w:r w:rsidRPr="00D86180">
              <w:rPr>
                <w:rFonts w:eastAsia="Times New Roman"/>
                <w:b/>
              </w:rPr>
              <w:lastRenderedPageBreak/>
              <w:t>Метапредметные</w:t>
            </w:r>
            <w:proofErr w:type="spellEnd"/>
            <w:r w:rsidRPr="00D86180">
              <w:rPr>
                <w:rFonts w:eastAsia="Times New Roman"/>
                <w:b/>
              </w:rPr>
              <w:t xml:space="preserve"> результаты: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  <w:b/>
                <w:i/>
              </w:rPr>
              <w:t>Коммуникативные УУД</w:t>
            </w:r>
            <w:r w:rsidRPr="00D86180">
              <w:rPr>
                <w:rFonts w:eastAsia="Times New Roman"/>
              </w:rPr>
              <w:t>: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  <w:r w:rsidRPr="00D86180">
              <w:t xml:space="preserve">Самостоятельно организовывать </w:t>
            </w:r>
            <w:r w:rsidRPr="00D86180">
              <w:lastRenderedPageBreak/>
              <w:t>учебное взаимодействие в группе</w:t>
            </w:r>
          </w:p>
          <w:p w:rsidR="00C55066" w:rsidRPr="00D86180" w:rsidRDefault="00C55066" w:rsidP="00D86180">
            <w:pPr>
              <w:rPr>
                <w:b/>
                <w:i/>
              </w:rPr>
            </w:pPr>
            <w:r w:rsidRPr="00D86180">
              <w:rPr>
                <w:b/>
                <w:i/>
              </w:rPr>
              <w:t>Регулятивные УУД:</w:t>
            </w:r>
          </w:p>
          <w:p w:rsidR="00C55066" w:rsidRPr="00D86180" w:rsidRDefault="00C55066" w:rsidP="00D86180">
            <w:pPr>
              <w:rPr>
                <w:b/>
                <w:i/>
              </w:rPr>
            </w:pPr>
            <w:r w:rsidRPr="00D86180">
              <w:t>В диалоге с учителем совершенствовать самостоятельно выработанные критерии оценки</w:t>
            </w:r>
          </w:p>
          <w:p w:rsidR="00C55066" w:rsidRPr="00D86180" w:rsidRDefault="00C55066" w:rsidP="00D86180">
            <w:pPr>
              <w:rPr>
                <w:b/>
                <w:i/>
              </w:rPr>
            </w:pPr>
            <w:r w:rsidRPr="00D86180">
              <w:t>самостоятельно контролировать своё время и управлять им.</w:t>
            </w:r>
          </w:p>
          <w:p w:rsidR="00C55066" w:rsidRPr="00D86180" w:rsidRDefault="00C55066" w:rsidP="00D86180">
            <w:pPr>
              <w:rPr>
                <w:b/>
                <w:i/>
              </w:rPr>
            </w:pPr>
            <w:r w:rsidRPr="00D86180">
              <w:rPr>
                <w:b/>
                <w:i/>
              </w:rPr>
              <w:t>Познавательные УУД:</w:t>
            </w:r>
          </w:p>
          <w:p w:rsidR="00C55066" w:rsidRPr="00D86180" w:rsidRDefault="00C55066" w:rsidP="00D86180">
            <w:pPr>
              <w:rPr>
                <w:b/>
                <w:i/>
              </w:rPr>
            </w:pPr>
            <w:r w:rsidRPr="00D86180">
              <w:t>использование биологических знаний в быту.</w:t>
            </w:r>
          </w:p>
        </w:tc>
        <w:tc>
          <w:tcPr>
            <w:tcW w:w="1272" w:type="dxa"/>
            <w:tcBorders>
              <w:top w:val="nil"/>
            </w:tcBorders>
          </w:tcPr>
          <w:p w:rsidR="00C55066" w:rsidRPr="00D86180" w:rsidRDefault="00C55066" w:rsidP="00D86180">
            <w:pPr>
              <w:rPr>
                <w:b/>
              </w:rPr>
            </w:pPr>
            <w:r w:rsidRPr="00D86180">
              <w:rPr>
                <w:b/>
                <w:i/>
              </w:rPr>
              <w:lastRenderedPageBreak/>
              <w:t>Личностные результаты:</w:t>
            </w:r>
            <w:r w:rsidRPr="00D86180">
              <w:t xml:space="preserve"> проявляют интерес к </w:t>
            </w:r>
            <w:r w:rsidRPr="00D86180">
              <w:lastRenderedPageBreak/>
              <w:t>предмету, стремятся к приобретению новых знаний.</w:t>
            </w:r>
          </w:p>
          <w:p w:rsidR="00C55066" w:rsidRPr="00D86180" w:rsidRDefault="00C55066" w:rsidP="00D86180">
            <w:pPr>
              <w:rPr>
                <w:rFonts w:eastAsia="Times New Roman"/>
              </w:rPr>
            </w:pPr>
          </w:p>
        </w:tc>
      </w:tr>
    </w:tbl>
    <w:p w:rsidR="00534BD6" w:rsidRPr="001741AE" w:rsidRDefault="00240327" w:rsidP="00240327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="00DA3327" w:rsidRPr="001741AE">
        <w:rPr>
          <w:sz w:val="28"/>
          <w:szCs w:val="28"/>
        </w:rPr>
        <w:lastRenderedPageBreak/>
        <w:t>От современных школьников требуется умение на рефлексивной основе управлять своей образовательной деятельностью. Для чего необходимо овладеть диагностическими навыками самоконтроля и самооценки. Компетентность ученика дополняется</w:t>
      </w:r>
      <w:r w:rsidR="00534BD6" w:rsidRPr="001741AE">
        <w:rPr>
          <w:sz w:val="28"/>
          <w:szCs w:val="28"/>
        </w:rPr>
        <w:t xml:space="preserve"> навыками организационной, конструктивной, коммуникативной деятельности. Новое качество обучения требует наполнения деятельности учителя новым содержанием. </w:t>
      </w:r>
      <w:r w:rsidR="00534BD6" w:rsidRPr="001741AE">
        <w:rPr>
          <w:rStyle w:val="a8"/>
          <w:sz w:val="28"/>
          <w:szCs w:val="28"/>
        </w:rPr>
        <w:t>Основное содержание деятельности учителя составляют три взаимосвязанных этапа урока:</w:t>
      </w:r>
    </w:p>
    <w:p w:rsidR="00534BD6" w:rsidRPr="001741AE" w:rsidRDefault="00534BD6" w:rsidP="001741AE">
      <w:pPr>
        <w:spacing w:line="276" w:lineRule="auto"/>
        <w:jc w:val="both"/>
        <w:rPr>
          <w:rStyle w:val="a8"/>
          <w:sz w:val="28"/>
          <w:szCs w:val="28"/>
        </w:rPr>
      </w:pPr>
      <w:r w:rsidRPr="001741AE">
        <w:rPr>
          <w:rStyle w:val="a8"/>
          <w:sz w:val="28"/>
          <w:szCs w:val="28"/>
        </w:rPr>
        <w:t>Целеполагание</w:t>
      </w:r>
    </w:p>
    <w:p w:rsidR="004850F4" w:rsidRPr="001741AE" w:rsidRDefault="00534BD6" w:rsidP="001741AE">
      <w:pPr>
        <w:spacing w:line="276" w:lineRule="auto"/>
        <w:jc w:val="both"/>
        <w:rPr>
          <w:rStyle w:val="a8"/>
          <w:sz w:val="28"/>
          <w:szCs w:val="28"/>
        </w:rPr>
      </w:pPr>
      <w:r w:rsidRPr="001741AE">
        <w:rPr>
          <w:rStyle w:val="a8"/>
          <w:sz w:val="28"/>
          <w:szCs w:val="28"/>
        </w:rPr>
        <w:t>Самостоят</w:t>
      </w:r>
      <w:r w:rsidR="004850F4" w:rsidRPr="001741AE">
        <w:rPr>
          <w:rStyle w:val="a8"/>
          <w:sz w:val="28"/>
          <w:szCs w:val="28"/>
        </w:rPr>
        <w:t>е</w:t>
      </w:r>
      <w:r w:rsidRPr="001741AE">
        <w:rPr>
          <w:rStyle w:val="a8"/>
          <w:sz w:val="28"/>
          <w:szCs w:val="28"/>
        </w:rPr>
        <w:t>льная продуктивная деятельность</w:t>
      </w:r>
      <w:r w:rsidR="00DA3327" w:rsidRPr="001741AE">
        <w:rPr>
          <w:rStyle w:val="a8"/>
          <w:sz w:val="28"/>
          <w:szCs w:val="28"/>
        </w:rPr>
        <w:t xml:space="preserve"> </w:t>
      </w:r>
    </w:p>
    <w:p w:rsidR="00534BD6" w:rsidRPr="001741AE" w:rsidRDefault="00534BD6" w:rsidP="001741AE">
      <w:pPr>
        <w:spacing w:line="276" w:lineRule="auto"/>
        <w:jc w:val="both"/>
        <w:rPr>
          <w:ins w:id="2" w:author="Unknown"/>
          <w:sz w:val="28"/>
          <w:szCs w:val="28"/>
        </w:rPr>
      </w:pPr>
      <w:r w:rsidRPr="001741AE">
        <w:rPr>
          <w:rStyle w:val="a8"/>
          <w:sz w:val="28"/>
          <w:szCs w:val="28"/>
        </w:rPr>
        <w:t>Рефлексия</w:t>
      </w:r>
      <w:r w:rsidRPr="001741AE">
        <w:rPr>
          <w:rFonts w:eastAsia="Times New Roman"/>
          <w:sz w:val="28"/>
          <w:szCs w:val="28"/>
        </w:rPr>
        <w:t xml:space="preserve"> </w:t>
      </w:r>
    </w:p>
    <w:p w:rsidR="00775D62" w:rsidRPr="001741AE" w:rsidRDefault="00534BD6" w:rsidP="001741AE">
      <w:pPr>
        <w:spacing w:line="276" w:lineRule="auto"/>
        <w:jc w:val="both"/>
        <w:rPr>
          <w:sz w:val="28"/>
          <w:szCs w:val="28"/>
        </w:rPr>
      </w:pPr>
      <w:r w:rsidRPr="001741AE">
        <w:rPr>
          <w:rStyle w:val="a8"/>
          <w:sz w:val="28"/>
          <w:szCs w:val="28"/>
        </w:rPr>
        <w:t>Первый этап урока-</w:t>
      </w:r>
      <w:r w:rsidRPr="001741AE">
        <w:rPr>
          <w:rStyle w:val="20"/>
          <w:rFonts w:ascii="Times New Roman" w:hAnsi="Times New Roman" w:cs="Times New Roman"/>
        </w:rPr>
        <w:t>целеполагание.</w:t>
      </w:r>
      <w:r w:rsidRPr="001741AE">
        <w:rPr>
          <w:sz w:val="28"/>
          <w:szCs w:val="28"/>
        </w:rPr>
        <w:t xml:space="preserve"> Целеполагание входит в состав </w:t>
      </w:r>
      <w:proofErr w:type="gramStart"/>
      <w:r w:rsidRPr="001741AE">
        <w:rPr>
          <w:sz w:val="28"/>
          <w:szCs w:val="28"/>
        </w:rPr>
        <w:t>регулятивных</w:t>
      </w:r>
      <w:proofErr w:type="gramEnd"/>
      <w:r w:rsidR="00602FB4" w:rsidRPr="001741AE">
        <w:rPr>
          <w:sz w:val="28"/>
          <w:szCs w:val="28"/>
        </w:rPr>
        <w:t xml:space="preserve"> </w:t>
      </w:r>
      <w:r w:rsidRPr="001741AE">
        <w:rPr>
          <w:sz w:val="28"/>
          <w:szCs w:val="28"/>
        </w:rPr>
        <w:t>УУД. Этот этап</w:t>
      </w:r>
      <w:r w:rsidR="00602FB4" w:rsidRPr="001741AE">
        <w:rPr>
          <w:sz w:val="28"/>
          <w:szCs w:val="28"/>
        </w:rPr>
        <w:t xml:space="preserve"> занимает ведущее место и в структуре традиционного урока.</w:t>
      </w:r>
      <w:r w:rsidR="00171287">
        <w:rPr>
          <w:sz w:val="28"/>
          <w:szCs w:val="28"/>
        </w:rPr>
        <w:t xml:space="preserve"> </w:t>
      </w:r>
      <w:r w:rsidR="00602FB4" w:rsidRPr="001741AE">
        <w:rPr>
          <w:sz w:val="28"/>
          <w:szCs w:val="28"/>
        </w:rPr>
        <w:t>Но в современном уроке предусматриваются качественные изменения этого этапа: учитель не транслирует</w:t>
      </w:r>
      <w:r w:rsidRPr="001741AE">
        <w:rPr>
          <w:sz w:val="28"/>
          <w:szCs w:val="28"/>
        </w:rPr>
        <w:t xml:space="preserve"> </w:t>
      </w:r>
      <w:r w:rsidR="00602FB4" w:rsidRPr="001741AE">
        <w:rPr>
          <w:sz w:val="28"/>
          <w:szCs w:val="28"/>
        </w:rPr>
        <w:t xml:space="preserve"> цель, а создает условия, включающие каждого ученика в процесс целеполагания. Только в том случае, когда ученик осознает смысл учебной задачи и примет ее как лично для него значимую, его деятельность станет мотивированной и целенаправленной. На данном этапе урока и возникает мотивация ученика на активную </w:t>
      </w:r>
      <w:proofErr w:type="spellStart"/>
      <w:r w:rsidR="00602FB4" w:rsidRPr="001741AE">
        <w:rPr>
          <w:sz w:val="28"/>
          <w:szCs w:val="28"/>
        </w:rPr>
        <w:t>деятельностную</w:t>
      </w:r>
      <w:proofErr w:type="spellEnd"/>
      <w:r w:rsidR="00602FB4" w:rsidRPr="001741AE">
        <w:rPr>
          <w:sz w:val="28"/>
          <w:szCs w:val="28"/>
        </w:rPr>
        <w:t xml:space="preserve"> позицию, возникает </w:t>
      </w:r>
      <w:r w:rsidR="00775D62" w:rsidRPr="001741AE">
        <w:rPr>
          <w:sz w:val="28"/>
          <w:szCs w:val="28"/>
        </w:rPr>
        <w:t>желание: узнать, найти, доказать.</w:t>
      </w:r>
    </w:p>
    <w:p w:rsidR="00775D62" w:rsidRPr="001741AE" w:rsidRDefault="00775D62" w:rsidP="001741AE">
      <w:pPr>
        <w:spacing w:line="276" w:lineRule="auto"/>
        <w:jc w:val="both"/>
        <w:rPr>
          <w:sz w:val="28"/>
          <w:szCs w:val="28"/>
        </w:rPr>
      </w:pPr>
      <w:r w:rsidRPr="001741AE">
        <w:rPr>
          <w:sz w:val="28"/>
          <w:szCs w:val="28"/>
        </w:rPr>
        <w:t>В личностно-ориентированном обучении целеполагание проходит через весь процесс образования. Выполняет функции мотивации деятельности обучающихся, стабилизации учебного процесса, диагностики результатов обучения</w:t>
      </w:r>
      <w:proofErr w:type="gramStart"/>
      <w:r w:rsidR="004850F4" w:rsidRPr="001741AE">
        <w:rPr>
          <w:sz w:val="28"/>
          <w:szCs w:val="28"/>
        </w:rPr>
        <w:t xml:space="preserve"> </w:t>
      </w:r>
      <w:r w:rsidRPr="001741AE">
        <w:rPr>
          <w:sz w:val="28"/>
          <w:szCs w:val="28"/>
        </w:rPr>
        <w:t>.</w:t>
      </w:r>
      <w:proofErr w:type="gramEnd"/>
      <w:r w:rsidRPr="001741AE">
        <w:rPr>
          <w:sz w:val="28"/>
          <w:szCs w:val="28"/>
        </w:rPr>
        <w:t>Поэтому цели должны быть:</w:t>
      </w:r>
    </w:p>
    <w:p w:rsidR="00775D62" w:rsidRPr="001741AE" w:rsidRDefault="00775D62" w:rsidP="001741AE">
      <w:pPr>
        <w:spacing w:line="276" w:lineRule="auto"/>
        <w:jc w:val="both"/>
        <w:rPr>
          <w:sz w:val="28"/>
          <w:szCs w:val="28"/>
        </w:rPr>
      </w:pPr>
      <w:r w:rsidRPr="001741AE">
        <w:rPr>
          <w:sz w:val="28"/>
          <w:szCs w:val="28"/>
        </w:rPr>
        <w:t>Понятны</w:t>
      </w:r>
    </w:p>
    <w:p w:rsidR="00775D62" w:rsidRPr="001741AE" w:rsidRDefault="00775D62" w:rsidP="001741AE">
      <w:pPr>
        <w:spacing w:line="276" w:lineRule="auto"/>
        <w:jc w:val="both"/>
        <w:rPr>
          <w:sz w:val="28"/>
          <w:szCs w:val="28"/>
        </w:rPr>
      </w:pPr>
      <w:r w:rsidRPr="001741AE">
        <w:rPr>
          <w:sz w:val="28"/>
          <w:szCs w:val="28"/>
        </w:rPr>
        <w:t>Осознаны</w:t>
      </w:r>
    </w:p>
    <w:p w:rsidR="00775D62" w:rsidRPr="001741AE" w:rsidRDefault="00775D62" w:rsidP="001741AE">
      <w:pPr>
        <w:spacing w:line="276" w:lineRule="auto"/>
        <w:jc w:val="both"/>
        <w:rPr>
          <w:sz w:val="28"/>
          <w:szCs w:val="28"/>
        </w:rPr>
      </w:pPr>
      <w:r w:rsidRPr="001741AE">
        <w:rPr>
          <w:sz w:val="28"/>
          <w:szCs w:val="28"/>
        </w:rPr>
        <w:t>Реальны</w:t>
      </w:r>
    </w:p>
    <w:p w:rsidR="00775D62" w:rsidRPr="001741AE" w:rsidRDefault="00775D62" w:rsidP="001741AE">
      <w:pPr>
        <w:spacing w:line="276" w:lineRule="auto"/>
        <w:jc w:val="both"/>
        <w:rPr>
          <w:sz w:val="28"/>
          <w:szCs w:val="28"/>
        </w:rPr>
      </w:pPr>
      <w:r w:rsidRPr="001741AE">
        <w:rPr>
          <w:sz w:val="28"/>
          <w:szCs w:val="28"/>
        </w:rPr>
        <w:t>Достижимы.</w:t>
      </w:r>
    </w:p>
    <w:p w:rsidR="00775D62" w:rsidRPr="001741AE" w:rsidRDefault="00775D62" w:rsidP="001741AE">
      <w:pPr>
        <w:spacing w:line="276" w:lineRule="auto"/>
        <w:jc w:val="both"/>
        <w:rPr>
          <w:sz w:val="28"/>
          <w:szCs w:val="28"/>
        </w:rPr>
      </w:pPr>
      <w:r w:rsidRPr="001741AE">
        <w:rPr>
          <w:sz w:val="28"/>
          <w:szCs w:val="28"/>
        </w:rPr>
        <w:t>В реализации данный этап сложен и треб</w:t>
      </w:r>
      <w:r w:rsidR="004850F4" w:rsidRPr="001741AE">
        <w:rPr>
          <w:sz w:val="28"/>
          <w:szCs w:val="28"/>
        </w:rPr>
        <w:t>у</w:t>
      </w:r>
      <w:r w:rsidRPr="001741AE">
        <w:rPr>
          <w:sz w:val="28"/>
          <w:szCs w:val="28"/>
        </w:rPr>
        <w:t>ет продуманных средств, прие</w:t>
      </w:r>
      <w:r w:rsidR="004850F4" w:rsidRPr="001741AE">
        <w:rPr>
          <w:sz w:val="28"/>
          <w:szCs w:val="28"/>
        </w:rPr>
        <w:t xml:space="preserve">мов, мотивирующих учащихся на </w:t>
      </w:r>
      <w:r w:rsidRPr="001741AE">
        <w:rPr>
          <w:sz w:val="28"/>
          <w:szCs w:val="28"/>
        </w:rPr>
        <w:t xml:space="preserve"> предстоящую деятельность.</w:t>
      </w:r>
    </w:p>
    <w:p w:rsidR="004850F4" w:rsidRPr="001741AE" w:rsidRDefault="004850F4" w:rsidP="001741AE">
      <w:pPr>
        <w:spacing w:line="276" w:lineRule="auto"/>
        <w:jc w:val="both"/>
        <w:rPr>
          <w:sz w:val="28"/>
          <w:szCs w:val="28"/>
        </w:rPr>
      </w:pPr>
      <w:r w:rsidRPr="001741AE">
        <w:rPr>
          <w:sz w:val="28"/>
          <w:szCs w:val="28"/>
        </w:rPr>
        <w:t xml:space="preserve">С чего же начинается процесс развития навыков целеполагания </w:t>
      </w:r>
      <w:proofErr w:type="gramStart"/>
      <w:r w:rsidRPr="001741AE">
        <w:rPr>
          <w:sz w:val="28"/>
          <w:szCs w:val="28"/>
        </w:rPr>
        <w:t>у</w:t>
      </w:r>
      <w:proofErr w:type="gramEnd"/>
      <w:r w:rsidRPr="001741AE">
        <w:rPr>
          <w:sz w:val="28"/>
          <w:szCs w:val="28"/>
        </w:rPr>
        <w:t xml:space="preserve"> обучающихся?</w:t>
      </w:r>
    </w:p>
    <w:p w:rsidR="004850F4" w:rsidRPr="001741AE" w:rsidRDefault="004850F4" w:rsidP="001741AE">
      <w:pPr>
        <w:spacing w:line="276" w:lineRule="auto"/>
        <w:jc w:val="both"/>
        <w:rPr>
          <w:rStyle w:val="a8"/>
          <w:sz w:val="28"/>
          <w:szCs w:val="28"/>
        </w:rPr>
      </w:pPr>
      <w:r w:rsidRPr="001741AE">
        <w:rPr>
          <w:rStyle w:val="a8"/>
          <w:sz w:val="28"/>
          <w:szCs w:val="28"/>
        </w:rPr>
        <w:lastRenderedPageBreak/>
        <w:t>1.Создание проблемной ситуации</w:t>
      </w:r>
    </w:p>
    <w:p w:rsidR="004850F4" w:rsidRPr="001741AE" w:rsidRDefault="004850F4" w:rsidP="001741AE">
      <w:pPr>
        <w:spacing w:line="276" w:lineRule="auto"/>
        <w:jc w:val="both"/>
        <w:rPr>
          <w:sz w:val="28"/>
          <w:szCs w:val="28"/>
        </w:rPr>
      </w:pPr>
      <w:r w:rsidRPr="001741AE">
        <w:rPr>
          <w:sz w:val="28"/>
          <w:szCs w:val="28"/>
        </w:rPr>
        <w:t>Чтобы ученик сформулировал и присвоил себе цель, его необходимо столкнуть с ситуацией, в которой он обнаружит дефицит своих знаний и способностей. Тогда цель им воспримется как проблема, которая будучи объективной, для него выступит как субъективная.</w:t>
      </w:r>
    </w:p>
    <w:p w:rsidR="00534BD6" w:rsidRPr="001741AE" w:rsidRDefault="004850F4" w:rsidP="001741AE">
      <w:pPr>
        <w:spacing w:line="276" w:lineRule="auto"/>
        <w:jc w:val="both"/>
        <w:rPr>
          <w:sz w:val="28"/>
          <w:szCs w:val="28"/>
        </w:rPr>
      </w:pPr>
      <w:r w:rsidRPr="001741AE">
        <w:rPr>
          <w:sz w:val="28"/>
          <w:szCs w:val="28"/>
        </w:rPr>
        <w:t>Приемы создания проблемных ситуаций</w:t>
      </w:r>
      <w:r w:rsidR="00EE3DDE" w:rsidRPr="001741AE">
        <w:rPr>
          <w:sz w:val="28"/>
          <w:szCs w:val="28"/>
        </w:rPr>
        <w:t xml:space="preserve"> могут быть</w:t>
      </w:r>
      <w:r w:rsidRPr="001741AE">
        <w:rPr>
          <w:sz w:val="28"/>
          <w:szCs w:val="28"/>
        </w:rPr>
        <w:t xml:space="preserve"> разнообразными</w:t>
      </w:r>
      <w:r w:rsidR="00EE3DDE" w:rsidRPr="001741AE">
        <w:rPr>
          <w:sz w:val="28"/>
          <w:szCs w:val="28"/>
        </w:rPr>
        <w:t>. Выбор приема определяется содержанием учебного материала, целью урока.</w:t>
      </w:r>
      <w:r w:rsidRPr="001741AE">
        <w:rPr>
          <w:sz w:val="28"/>
          <w:szCs w:val="28"/>
        </w:rPr>
        <w:t xml:space="preserve"> </w:t>
      </w:r>
      <w:r w:rsidR="00534BD6" w:rsidRPr="001741AE">
        <w:rPr>
          <w:sz w:val="28"/>
          <w:szCs w:val="28"/>
        </w:rPr>
        <w:t xml:space="preserve"> </w:t>
      </w:r>
      <w:r w:rsidR="00EE3DDE" w:rsidRPr="001741AE">
        <w:rPr>
          <w:sz w:val="28"/>
          <w:szCs w:val="28"/>
        </w:rPr>
        <w:t>На уроке биологии на тему «Дыхание животных» вспоминают, как осуществляется газообмен у растений.</w:t>
      </w:r>
      <w:r w:rsidR="00171287">
        <w:rPr>
          <w:sz w:val="28"/>
          <w:szCs w:val="28"/>
        </w:rPr>
        <w:t xml:space="preserve"> </w:t>
      </w:r>
      <w:r w:rsidR="00EE3DDE" w:rsidRPr="001741AE">
        <w:rPr>
          <w:sz w:val="28"/>
          <w:szCs w:val="28"/>
        </w:rPr>
        <w:t>Ученики повторяют уже имеющиеся у них</w:t>
      </w:r>
      <w:r w:rsidR="00173C8C" w:rsidRPr="001741AE">
        <w:rPr>
          <w:sz w:val="28"/>
          <w:szCs w:val="28"/>
        </w:rPr>
        <w:t xml:space="preserve"> знания о дыхании растений, необходимые для изучения новой темы. Создается проблема «Как осуществляется газообмен у животных</w:t>
      </w:r>
      <w:r w:rsidR="001F375E" w:rsidRPr="001741AE">
        <w:rPr>
          <w:sz w:val="28"/>
          <w:szCs w:val="28"/>
        </w:rPr>
        <w:t>?» Учащиеся продумывают проблемную ситуацию, определяют, что надо узнать, чему научиться на этом уроке. Определяют цель урока.</w:t>
      </w:r>
    </w:p>
    <w:p w:rsidR="001F375E" w:rsidRPr="001741AE" w:rsidRDefault="001F375E" w:rsidP="001741AE">
      <w:pPr>
        <w:spacing w:line="276" w:lineRule="auto"/>
        <w:jc w:val="both"/>
        <w:rPr>
          <w:rStyle w:val="a8"/>
          <w:sz w:val="28"/>
          <w:szCs w:val="28"/>
        </w:rPr>
      </w:pPr>
      <w:r w:rsidRPr="001741AE">
        <w:rPr>
          <w:rStyle w:val="a8"/>
          <w:sz w:val="28"/>
          <w:szCs w:val="28"/>
        </w:rPr>
        <w:t>2.Работа над понятием</w:t>
      </w:r>
    </w:p>
    <w:p w:rsidR="00DC12AB" w:rsidRPr="001741AE" w:rsidRDefault="001F375E" w:rsidP="001741AE">
      <w:pPr>
        <w:spacing w:line="276" w:lineRule="auto"/>
        <w:jc w:val="both"/>
        <w:rPr>
          <w:ins w:id="3" w:author="Unknown"/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 xml:space="preserve">Учащимся 6 класса предлагается для зрительного восприятия ряд жизненных процессов характерных для живых организмов. Например </w:t>
      </w:r>
      <w:proofErr w:type="gramStart"/>
      <w:r w:rsidRPr="001741AE">
        <w:rPr>
          <w:rFonts w:eastAsia="Times New Roman"/>
          <w:sz w:val="28"/>
          <w:szCs w:val="28"/>
        </w:rPr>
        <w:t>:д</w:t>
      </w:r>
      <w:proofErr w:type="gramEnd"/>
      <w:r w:rsidRPr="001741AE">
        <w:rPr>
          <w:rFonts w:eastAsia="Times New Roman"/>
          <w:sz w:val="28"/>
          <w:szCs w:val="28"/>
        </w:rPr>
        <w:t>ыхание, питание, выделение,</w:t>
      </w:r>
      <w:r w:rsidR="00042CB9" w:rsidRPr="001741AE">
        <w:rPr>
          <w:rFonts w:eastAsia="Times New Roman"/>
          <w:sz w:val="28"/>
          <w:szCs w:val="28"/>
        </w:rPr>
        <w:t xml:space="preserve"> </w:t>
      </w:r>
      <w:r w:rsidRPr="001741AE">
        <w:rPr>
          <w:rFonts w:eastAsia="Times New Roman"/>
          <w:sz w:val="28"/>
          <w:szCs w:val="28"/>
        </w:rPr>
        <w:t>пищеварение, размножение.</w:t>
      </w:r>
      <w:r w:rsidR="00042CB9" w:rsidRPr="001741AE">
        <w:rPr>
          <w:rFonts w:eastAsia="Times New Roman"/>
          <w:sz w:val="28"/>
          <w:szCs w:val="28"/>
        </w:rPr>
        <w:t xml:space="preserve"> </w:t>
      </w:r>
      <w:r w:rsidRPr="001741AE">
        <w:rPr>
          <w:rFonts w:eastAsia="Times New Roman"/>
          <w:sz w:val="28"/>
          <w:szCs w:val="28"/>
        </w:rPr>
        <w:t>Учащиеся дают определение этим процессам, а процесс размножения вызывает затруднение, т</w:t>
      </w:r>
      <w:r w:rsidR="00042CB9" w:rsidRPr="001741AE">
        <w:rPr>
          <w:rFonts w:eastAsia="Times New Roman"/>
          <w:sz w:val="28"/>
          <w:szCs w:val="28"/>
        </w:rPr>
        <w:t xml:space="preserve">ак </w:t>
      </w:r>
      <w:r w:rsidRPr="001741AE">
        <w:rPr>
          <w:rFonts w:eastAsia="Times New Roman"/>
          <w:sz w:val="28"/>
          <w:szCs w:val="28"/>
        </w:rPr>
        <w:t>как с этим процессом они не знакомы.</w:t>
      </w:r>
      <w:r w:rsidR="00042CB9" w:rsidRPr="001741AE">
        <w:rPr>
          <w:rFonts w:eastAsia="Times New Roman"/>
          <w:sz w:val="28"/>
          <w:szCs w:val="28"/>
        </w:rPr>
        <w:t xml:space="preserve"> </w:t>
      </w:r>
      <w:r w:rsidRPr="001741AE">
        <w:rPr>
          <w:rFonts w:eastAsia="Times New Roman"/>
          <w:sz w:val="28"/>
          <w:szCs w:val="28"/>
        </w:rPr>
        <w:t xml:space="preserve">Это и будет проблемной </w:t>
      </w:r>
      <w:r w:rsidR="00DC12AB" w:rsidRPr="001741AE">
        <w:rPr>
          <w:rFonts w:eastAsia="Times New Roman"/>
          <w:sz w:val="28"/>
          <w:szCs w:val="28"/>
        </w:rPr>
        <w:t>ситуацией. Ученики находят определение в учебнике процессу размножения. Определяют тему урока. Далее, от значения слов определяют цель урока и что нужно изучить.</w:t>
      </w:r>
      <w:r w:rsidR="00DC12AB" w:rsidRPr="001741AE">
        <w:rPr>
          <w:rFonts w:eastAsia="Times New Roman"/>
          <w:b/>
          <w:bCs/>
          <w:sz w:val="28"/>
          <w:szCs w:val="28"/>
        </w:rPr>
        <w:t xml:space="preserve"> </w:t>
      </w:r>
    </w:p>
    <w:p w:rsidR="00DC12AB" w:rsidRPr="001741AE" w:rsidRDefault="00DC12AB" w:rsidP="001741AE">
      <w:pPr>
        <w:spacing w:line="276" w:lineRule="auto"/>
        <w:jc w:val="both"/>
        <w:rPr>
          <w:rStyle w:val="a8"/>
          <w:sz w:val="28"/>
          <w:szCs w:val="28"/>
        </w:rPr>
      </w:pPr>
      <w:r w:rsidRPr="001741AE">
        <w:rPr>
          <w:rStyle w:val="a8"/>
          <w:sz w:val="28"/>
          <w:szCs w:val="28"/>
        </w:rPr>
        <w:t>3.Подводящий диалог.</w:t>
      </w:r>
    </w:p>
    <w:p w:rsidR="001F375E" w:rsidRPr="001741AE" w:rsidRDefault="00DC12AB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На  этапе актуализации учебного материала ведется беседа, направленная на обобщение, конкретизацию, логику рассуждения. Диалог подводится к тому, о чем учащиеся не могут рассказать.</w:t>
      </w:r>
      <w:r w:rsidR="000E3E3E">
        <w:rPr>
          <w:rFonts w:eastAsia="Times New Roman"/>
          <w:sz w:val="28"/>
          <w:szCs w:val="28"/>
        </w:rPr>
        <w:t xml:space="preserve"> </w:t>
      </w:r>
      <w:r w:rsidRPr="001741AE">
        <w:rPr>
          <w:rFonts w:eastAsia="Times New Roman"/>
          <w:sz w:val="28"/>
          <w:szCs w:val="28"/>
        </w:rPr>
        <w:t>Возникает ситуация, для которой необходимы</w:t>
      </w:r>
      <w:r w:rsidR="001F375E" w:rsidRPr="001741AE">
        <w:rPr>
          <w:rFonts w:eastAsia="Times New Roman"/>
          <w:sz w:val="28"/>
          <w:szCs w:val="28"/>
        </w:rPr>
        <w:t xml:space="preserve"> </w:t>
      </w:r>
      <w:r w:rsidR="00A92369" w:rsidRPr="001741AE">
        <w:rPr>
          <w:rFonts w:eastAsia="Times New Roman"/>
          <w:sz w:val="28"/>
          <w:szCs w:val="28"/>
        </w:rPr>
        <w:t xml:space="preserve"> дополнительные исследования или действия</w:t>
      </w:r>
      <w:proofErr w:type="gramStart"/>
      <w:r w:rsidR="00A92369" w:rsidRPr="001741AE">
        <w:rPr>
          <w:rFonts w:eastAsia="Times New Roman"/>
          <w:sz w:val="28"/>
          <w:szCs w:val="28"/>
        </w:rPr>
        <w:t xml:space="preserve"> .</w:t>
      </w:r>
      <w:proofErr w:type="gramEnd"/>
      <w:r w:rsidR="002D656F" w:rsidRPr="001741AE">
        <w:rPr>
          <w:rFonts w:eastAsia="Times New Roman"/>
          <w:sz w:val="28"/>
          <w:szCs w:val="28"/>
        </w:rPr>
        <w:t xml:space="preserve"> </w:t>
      </w:r>
      <w:r w:rsidR="00A92369" w:rsidRPr="001741AE">
        <w:rPr>
          <w:rFonts w:eastAsia="Times New Roman"/>
          <w:sz w:val="28"/>
          <w:szCs w:val="28"/>
        </w:rPr>
        <w:t>Ставит</w:t>
      </w:r>
      <w:r w:rsidR="002D656F" w:rsidRPr="001741AE">
        <w:rPr>
          <w:rFonts w:eastAsia="Times New Roman"/>
          <w:sz w:val="28"/>
          <w:szCs w:val="28"/>
        </w:rPr>
        <w:t>ь</w:t>
      </w:r>
      <w:r w:rsidR="00A92369" w:rsidRPr="001741AE">
        <w:rPr>
          <w:rFonts w:eastAsia="Times New Roman"/>
          <w:sz w:val="28"/>
          <w:szCs w:val="28"/>
        </w:rPr>
        <w:t>ся цель. Например,  тема «Передвижение веществ у растений»</w:t>
      </w:r>
      <w:r w:rsidR="002D656F" w:rsidRPr="001741AE">
        <w:rPr>
          <w:rFonts w:eastAsia="Times New Roman"/>
          <w:sz w:val="28"/>
          <w:szCs w:val="28"/>
        </w:rPr>
        <w:t>. Зачитывается задание, которое учит понимать мир и работать с информацией учебника биологии. Текст задания: «В подкрашенную воду поставили веточку бальзамина, некоторое время спустя жилки листьев изменили</w:t>
      </w:r>
      <w:r w:rsidR="00D018D3" w:rsidRPr="001741AE">
        <w:rPr>
          <w:rFonts w:eastAsia="Times New Roman"/>
          <w:sz w:val="28"/>
          <w:szCs w:val="28"/>
        </w:rPr>
        <w:t xml:space="preserve"> цвет. Что это доказывает?» Ставится цель урока</w:t>
      </w:r>
      <w:r w:rsidR="002D656F" w:rsidRPr="001741AE">
        <w:rPr>
          <w:rFonts w:eastAsia="Times New Roman"/>
          <w:sz w:val="28"/>
          <w:szCs w:val="28"/>
        </w:rPr>
        <w:t xml:space="preserve"> </w:t>
      </w:r>
    </w:p>
    <w:p w:rsidR="00D018D3" w:rsidRPr="001741AE" w:rsidRDefault="00D018D3" w:rsidP="001741AE">
      <w:pPr>
        <w:spacing w:line="276" w:lineRule="auto"/>
        <w:jc w:val="both"/>
        <w:rPr>
          <w:rStyle w:val="a8"/>
          <w:sz w:val="28"/>
          <w:szCs w:val="28"/>
        </w:rPr>
      </w:pPr>
      <w:r w:rsidRPr="001741AE">
        <w:rPr>
          <w:rStyle w:val="a8"/>
          <w:sz w:val="28"/>
          <w:szCs w:val="28"/>
        </w:rPr>
        <w:t>4.Формирование цели при помощи опорных глаголов.</w:t>
      </w:r>
    </w:p>
    <w:p w:rsidR="00D018D3" w:rsidRPr="001741AE" w:rsidRDefault="00D018D3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lastRenderedPageBreak/>
        <w:t>Называется тема урока и предлагается учащимся</w:t>
      </w:r>
      <w:r w:rsidR="00BE4543" w:rsidRPr="001741AE">
        <w:rPr>
          <w:rFonts w:eastAsia="Times New Roman"/>
          <w:sz w:val="28"/>
          <w:szCs w:val="28"/>
        </w:rPr>
        <w:t xml:space="preserve"> сформулировать цель с помощью опорных глаголов. Можно предложить готовый набор глаголов, с помощью которых осуществляется запись цели. Например, тема «Обмен веществ - главный признак жизни». Используются глаголы в данной теме:</w:t>
      </w:r>
    </w:p>
    <w:p w:rsidR="00BE4543" w:rsidRPr="001741AE" w:rsidRDefault="00BE4543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 xml:space="preserve">.сравнить, чем отличается живой организм от </w:t>
      </w:r>
      <w:proofErr w:type="gramStart"/>
      <w:r w:rsidRPr="001741AE">
        <w:rPr>
          <w:rFonts w:eastAsia="Times New Roman"/>
          <w:sz w:val="28"/>
          <w:szCs w:val="28"/>
        </w:rPr>
        <w:t>неживого</w:t>
      </w:r>
      <w:proofErr w:type="gramEnd"/>
      <w:r w:rsidRPr="001741AE">
        <w:rPr>
          <w:rFonts w:eastAsia="Times New Roman"/>
          <w:sz w:val="28"/>
          <w:szCs w:val="28"/>
        </w:rPr>
        <w:t>?</w:t>
      </w:r>
    </w:p>
    <w:p w:rsidR="00BE4543" w:rsidRPr="001741AE" w:rsidRDefault="00BE4543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.чем отличается питание растений от питания грибов и животных?</w:t>
      </w:r>
    </w:p>
    <w:p w:rsidR="00BE4543" w:rsidRPr="001741AE" w:rsidRDefault="00BE4543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 xml:space="preserve">.доказать, что обмен </w:t>
      </w:r>
      <w:proofErr w:type="gramStart"/>
      <w:r w:rsidRPr="001741AE">
        <w:rPr>
          <w:rFonts w:eastAsia="Times New Roman"/>
          <w:sz w:val="28"/>
          <w:szCs w:val="28"/>
        </w:rPr>
        <w:t>веществ-главный</w:t>
      </w:r>
      <w:proofErr w:type="gramEnd"/>
      <w:r w:rsidRPr="001741AE">
        <w:rPr>
          <w:rFonts w:eastAsia="Times New Roman"/>
          <w:sz w:val="28"/>
          <w:szCs w:val="28"/>
        </w:rPr>
        <w:t xml:space="preserve"> признак жизни</w:t>
      </w:r>
    </w:p>
    <w:p w:rsidR="00BE4543" w:rsidRPr="001741AE" w:rsidRDefault="00BE4543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.изучить процесс обмена веществ</w:t>
      </w:r>
    </w:p>
    <w:p w:rsidR="00BE4543" w:rsidRPr="001741AE" w:rsidRDefault="00BE4543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.уметь проанализировать этот процесс и сделать вывод</w:t>
      </w:r>
    </w:p>
    <w:p w:rsidR="00BE4543" w:rsidRPr="001741AE" w:rsidRDefault="00BE4543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Если целеполагание</w:t>
      </w:r>
      <w:r w:rsidR="006B5A81" w:rsidRPr="001741AE">
        <w:rPr>
          <w:rFonts w:eastAsia="Times New Roman"/>
          <w:sz w:val="28"/>
          <w:szCs w:val="28"/>
        </w:rPr>
        <w:t xml:space="preserve"> в различных видах деятельности повторяется систематически,  то данная работа приводит к тому, что некоторые учащиеся начинают самостоятельно формулировать цели</w:t>
      </w:r>
    </w:p>
    <w:p w:rsidR="00EE26F3" w:rsidRPr="001741AE" w:rsidRDefault="00EE26F3" w:rsidP="001741AE">
      <w:pPr>
        <w:spacing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1741AE">
        <w:rPr>
          <w:rFonts w:eastAsia="Times New Roman"/>
          <w:b/>
          <w:bCs/>
          <w:color w:val="333333"/>
          <w:sz w:val="28"/>
          <w:szCs w:val="28"/>
          <w:bdr w:val="none" w:sz="0" w:space="0" w:color="auto" w:frame="1"/>
        </w:rPr>
        <w:t>Рефлексия</w:t>
      </w:r>
      <w:r w:rsidRPr="001741AE">
        <w:rPr>
          <w:rFonts w:eastAsia="Times New Roman"/>
          <w:color w:val="333333"/>
          <w:sz w:val="28"/>
          <w:szCs w:val="28"/>
        </w:rPr>
        <w:t> — размышление о своем внутреннем состоянии, самоанализ. (Ожегов С. И., Шведова Н. Ю. толковый словарь русского языка). В современной педагогике под рефлексией понимают самоанализ деятельности и ее результатов.</w:t>
      </w:r>
      <w:r w:rsidR="00327B74" w:rsidRPr="001741AE">
        <w:rPr>
          <w:rFonts w:eastAsia="Times New Roman"/>
          <w:color w:val="333333"/>
          <w:sz w:val="28"/>
          <w:szCs w:val="28"/>
        </w:rPr>
        <w:t xml:space="preserve"> </w:t>
      </w:r>
      <w:r w:rsidRPr="001741AE">
        <w:rPr>
          <w:rFonts w:eastAsia="Times New Roman"/>
          <w:color w:val="333333"/>
          <w:sz w:val="28"/>
          <w:szCs w:val="28"/>
        </w:rPr>
        <w:t>Рефлексия помогает ученикам сформулировать получаемые результаты, переопределить цели дальнейшей работы, скорректировать свой образовательный путь.</w:t>
      </w:r>
      <w:r w:rsidR="001B00F5">
        <w:rPr>
          <w:rFonts w:eastAsia="Times New Roman"/>
          <w:color w:val="333333"/>
          <w:sz w:val="28"/>
          <w:szCs w:val="28"/>
        </w:rPr>
        <w:t xml:space="preserve"> </w:t>
      </w:r>
      <w:r w:rsidRPr="001741AE">
        <w:rPr>
          <w:rFonts w:eastAsia="Times New Roman"/>
          <w:color w:val="333333"/>
          <w:sz w:val="28"/>
          <w:szCs w:val="28"/>
        </w:rPr>
        <w:t>Рефлексия способствует развитию трёх важных качеств человека, которые потребуются ему в </w:t>
      </w:r>
      <w:proofErr w:type="spellStart"/>
      <w:r w:rsidRPr="001741AE">
        <w:rPr>
          <w:rFonts w:eastAsia="Times New Roman"/>
          <w:color w:val="333333"/>
          <w:sz w:val="28"/>
          <w:szCs w:val="28"/>
        </w:rPr>
        <w:t>xxi</w:t>
      </w:r>
      <w:proofErr w:type="spellEnd"/>
      <w:r w:rsidRPr="001741AE">
        <w:rPr>
          <w:rFonts w:eastAsia="Times New Roman"/>
          <w:color w:val="333333"/>
          <w:sz w:val="28"/>
          <w:szCs w:val="28"/>
        </w:rPr>
        <w:t> в., чтобы не чувствовать себя изгоем.</w:t>
      </w:r>
    </w:p>
    <w:p w:rsidR="00EE26F3" w:rsidRPr="001741AE" w:rsidRDefault="00EE26F3" w:rsidP="001741AE">
      <w:pPr>
        <w:spacing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1741AE">
        <w:rPr>
          <w:rStyle w:val="a8"/>
          <w:sz w:val="28"/>
          <w:szCs w:val="28"/>
        </w:rPr>
        <w:t>Самостоятельность</w:t>
      </w:r>
      <w:proofErr w:type="gramStart"/>
      <w:r w:rsidRPr="001741AE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1741AE">
        <w:rPr>
          <w:rFonts w:eastAsia="Times New Roman"/>
          <w:color w:val="333333"/>
          <w:sz w:val="28"/>
          <w:szCs w:val="28"/>
        </w:rPr>
        <w:t> </w:t>
      </w:r>
      <w:proofErr w:type="gramStart"/>
      <w:r w:rsidRPr="001741AE">
        <w:rPr>
          <w:rFonts w:eastAsia="Times New Roman"/>
          <w:color w:val="333333"/>
          <w:sz w:val="28"/>
          <w:szCs w:val="28"/>
        </w:rPr>
        <w:t>н</w:t>
      </w:r>
      <w:proofErr w:type="gramEnd"/>
      <w:r w:rsidRPr="001741AE">
        <w:rPr>
          <w:rFonts w:eastAsia="Times New Roman"/>
          <w:color w:val="333333"/>
          <w:sz w:val="28"/>
          <w:szCs w:val="28"/>
        </w:rPr>
        <w:t>е учитель отвечает за ученика, а ученик, анализируя, осознаёт свои возможности, сам делает свой собственный выбор, определяет меру активности и ответственности в своей деятельности.</w:t>
      </w:r>
    </w:p>
    <w:p w:rsidR="00EE26F3" w:rsidRPr="001741AE" w:rsidRDefault="00EE26F3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Style w:val="a8"/>
          <w:sz w:val="28"/>
          <w:szCs w:val="28"/>
        </w:rPr>
        <w:t>Предприимчивость</w:t>
      </w:r>
      <w:proofErr w:type="gramStart"/>
      <w:r w:rsidRPr="001741AE">
        <w:rPr>
          <w:rFonts w:eastAsia="Times New Roman"/>
          <w:i/>
          <w:iCs/>
          <w:sz w:val="28"/>
          <w:szCs w:val="28"/>
          <w:bdr w:val="none" w:sz="0" w:space="0" w:color="auto" w:frame="1"/>
        </w:rPr>
        <w:t>.</w:t>
      </w:r>
      <w:proofErr w:type="gramEnd"/>
      <w:r w:rsidRPr="001741AE">
        <w:rPr>
          <w:rFonts w:eastAsia="Times New Roman"/>
          <w:sz w:val="28"/>
          <w:szCs w:val="28"/>
        </w:rPr>
        <w:t> </w:t>
      </w:r>
      <w:proofErr w:type="gramStart"/>
      <w:r w:rsidRPr="001741AE">
        <w:rPr>
          <w:rFonts w:eastAsia="Times New Roman"/>
          <w:sz w:val="28"/>
          <w:szCs w:val="28"/>
        </w:rPr>
        <w:t>у</w:t>
      </w:r>
      <w:proofErr w:type="gramEnd"/>
      <w:r w:rsidRPr="001741AE">
        <w:rPr>
          <w:rFonts w:eastAsia="Times New Roman"/>
          <w:sz w:val="28"/>
          <w:szCs w:val="28"/>
        </w:rPr>
        <w:t>ченик осознаёт, что он может предпринять здесь и сейчас, чтобы стало лучше. в случае ошибки или неудачи не отчаивается, а оценивает ситуацию и, исходя из новых условий, ставит перед собой новые цели и задачи и успешно решает их.</w:t>
      </w:r>
    </w:p>
    <w:p w:rsidR="00EE26F3" w:rsidRPr="001741AE" w:rsidRDefault="00EE26F3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i/>
          <w:iCs/>
          <w:sz w:val="28"/>
          <w:szCs w:val="28"/>
          <w:bdr w:val="none" w:sz="0" w:space="0" w:color="auto" w:frame="1"/>
        </w:rPr>
        <w:t>Конкурентоспособность.</w:t>
      </w:r>
      <w:r w:rsidRPr="001741AE">
        <w:rPr>
          <w:rFonts w:eastAsia="Times New Roman"/>
          <w:sz w:val="28"/>
          <w:szCs w:val="28"/>
        </w:rPr>
        <w:t> </w:t>
      </w:r>
      <w:r w:rsidR="001B00F5">
        <w:rPr>
          <w:rFonts w:eastAsia="Times New Roman"/>
          <w:sz w:val="28"/>
          <w:szCs w:val="28"/>
        </w:rPr>
        <w:t>У</w:t>
      </w:r>
      <w:r w:rsidRPr="001741AE">
        <w:rPr>
          <w:rFonts w:eastAsia="Times New Roman"/>
          <w:sz w:val="28"/>
          <w:szCs w:val="28"/>
        </w:rPr>
        <w:t>меет делать что — то лучше других, действует в любых ситуациях более эффективно</w:t>
      </w:r>
    </w:p>
    <w:p w:rsidR="00EE26F3" w:rsidRPr="001741AE" w:rsidRDefault="00EE26F3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b/>
          <w:bCs/>
          <w:i/>
          <w:iCs/>
          <w:sz w:val="28"/>
          <w:szCs w:val="28"/>
          <w:bdr w:val="none" w:sz="0" w:space="0" w:color="auto" w:frame="1"/>
        </w:rPr>
        <w:t>Рефлексия</w:t>
      </w:r>
      <w:r w:rsidRPr="001741AE">
        <w:rPr>
          <w:rFonts w:eastAsia="Times New Roman"/>
          <w:sz w:val="28"/>
          <w:szCs w:val="28"/>
        </w:rPr>
        <w:t> </w:t>
      </w:r>
      <w:r w:rsidRPr="001741AE">
        <w:rPr>
          <w:rFonts w:eastAsia="Times New Roman"/>
          <w:i/>
          <w:iCs/>
          <w:sz w:val="28"/>
          <w:szCs w:val="28"/>
          <w:bdr w:val="none" w:sz="0" w:space="0" w:color="auto" w:frame="1"/>
        </w:rPr>
        <w:t xml:space="preserve">может осуществляться не только в конце урока, как это принято считать, но и на любом его этапе. Рефлексия может осуществляться по итогам не только урока, но и других временных отрезков: изучения темы, </w:t>
      </w:r>
      <w:r w:rsidRPr="001741AE">
        <w:rPr>
          <w:rFonts w:eastAsia="Times New Roman"/>
          <w:i/>
          <w:iCs/>
          <w:sz w:val="28"/>
          <w:szCs w:val="28"/>
          <w:bdr w:val="none" w:sz="0" w:space="0" w:color="auto" w:frame="1"/>
        </w:rPr>
        <w:lastRenderedPageBreak/>
        <w:t>учебной четверти, года и т. п.</w:t>
      </w:r>
      <w:r w:rsidRPr="001741AE">
        <w:rPr>
          <w:rFonts w:eastAsia="Times New Roman"/>
          <w:sz w:val="28"/>
          <w:szCs w:val="28"/>
        </w:rPr>
        <w:t> При выборе того или иного вида рефлексии нужно учитывать цель урока, содержание и трудности учебного материала, способы и методы обучения, возрастные и психологические особенности обучающихся.</w:t>
      </w:r>
    </w:p>
    <w:p w:rsidR="001741AE" w:rsidRDefault="001741AE" w:rsidP="001741AE">
      <w:pPr>
        <w:spacing w:line="276" w:lineRule="auto"/>
        <w:jc w:val="both"/>
        <w:rPr>
          <w:rFonts w:eastAsia="Times New Roman"/>
          <w:b/>
          <w:bCs/>
          <w:color w:val="333333"/>
          <w:sz w:val="28"/>
          <w:szCs w:val="28"/>
        </w:rPr>
      </w:pPr>
    </w:p>
    <w:p w:rsidR="001741AE" w:rsidRDefault="001741AE" w:rsidP="001741AE">
      <w:pPr>
        <w:spacing w:line="276" w:lineRule="auto"/>
        <w:jc w:val="both"/>
        <w:rPr>
          <w:rFonts w:eastAsia="Times New Roman"/>
          <w:b/>
          <w:bCs/>
          <w:color w:val="333333"/>
          <w:sz w:val="28"/>
          <w:szCs w:val="28"/>
        </w:rPr>
      </w:pPr>
    </w:p>
    <w:p w:rsidR="00327B74" w:rsidRPr="001741AE" w:rsidRDefault="00327B74" w:rsidP="001741AE">
      <w:pPr>
        <w:spacing w:line="276" w:lineRule="auto"/>
        <w:jc w:val="both"/>
        <w:rPr>
          <w:rFonts w:eastAsia="Times New Roman"/>
          <w:color w:val="333333"/>
          <w:sz w:val="28"/>
          <w:szCs w:val="28"/>
        </w:rPr>
      </w:pPr>
      <w:r w:rsidRPr="001741AE">
        <w:rPr>
          <w:rFonts w:eastAsia="Times New Roman"/>
          <w:b/>
          <w:bCs/>
          <w:color w:val="333333"/>
          <w:sz w:val="28"/>
          <w:szCs w:val="28"/>
        </w:rPr>
        <w:t>Приемы организации рефлексии на уроке:</w:t>
      </w:r>
    </w:p>
    <w:p w:rsidR="00327B74" w:rsidRPr="001741AE" w:rsidRDefault="00327B74" w:rsidP="001741AE">
      <w:pPr>
        <w:spacing w:line="276" w:lineRule="auto"/>
        <w:jc w:val="both"/>
        <w:rPr>
          <w:rFonts w:eastAsia="Times New Roman"/>
          <w:color w:val="333333"/>
          <w:sz w:val="28"/>
          <w:szCs w:val="28"/>
        </w:rPr>
      </w:pPr>
    </w:p>
    <w:p w:rsidR="00932C2E" w:rsidRPr="001741AE" w:rsidRDefault="00932C2E" w:rsidP="001741AE">
      <w:pPr>
        <w:spacing w:line="276" w:lineRule="auto"/>
        <w:jc w:val="both"/>
        <w:rPr>
          <w:rStyle w:val="a8"/>
          <w:sz w:val="28"/>
          <w:szCs w:val="28"/>
        </w:rPr>
      </w:pPr>
      <w:r w:rsidRPr="001741AE">
        <w:rPr>
          <w:rStyle w:val="a8"/>
          <w:sz w:val="28"/>
          <w:szCs w:val="28"/>
        </w:rPr>
        <w:t>1. Рефлексия настроения и эмоционального состояния</w:t>
      </w:r>
    </w:p>
    <w:p w:rsidR="00932C2E" w:rsidRPr="001741AE" w:rsidRDefault="00932C2E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1.      </w:t>
      </w:r>
      <w:r w:rsidRPr="001741AE">
        <w:rPr>
          <w:rFonts w:eastAsia="Times New Roman"/>
          <w:sz w:val="28"/>
          <w:szCs w:val="28"/>
          <w:u w:val="single"/>
        </w:rPr>
        <w:t>«Смайлики».</w:t>
      </w:r>
      <w:r w:rsidRPr="001741AE">
        <w:rPr>
          <w:rFonts w:eastAsia="Times New Roman"/>
          <w:sz w:val="28"/>
          <w:szCs w:val="28"/>
        </w:rPr>
        <w:t> Самый простой вариант: показ карточек с изображением трех лиц: веселого, грустного, нейтрального.</w:t>
      </w:r>
    </w:p>
    <w:p w:rsidR="00932C2E" w:rsidRPr="001741AE" w:rsidRDefault="00932C2E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2.      Использование различных изображений:</w:t>
      </w:r>
    </w:p>
    <w:p w:rsidR="00932C2E" w:rsidRPr="001741AE" w:rsidRDefault="00932C2E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  <w:u w:val="single"/>
        </w:rPr>
        <w:t>«Букет настроения».</w:t>
      </w:r>
      <w:r w:rsidRPr="001741AE">
        <w:rPr>
          <w:rFonts w:eastAsia="Times New Roman"/>
          <w:sz w:val="28"/>
          <w:szCs w:val="28"/>
        </w:rPr>
        <w:t> В</w:t>
      </w:r>
      <w:r w:rsidRPr="001741AE">
        <w:rPr>
          <w:rFonts w:eastAsia="Times New Roman"/>
          <w:sz w:val="28"/>
          <w:szCs w:val="28"/>
          <w:u w:val="single"/>
        </w:rPr>
        <w:t> </w:t>
      </w:r>
      <w:r w:rsidRPr="001741AE">
        <w:rPr>
          <w:rFonts w:eastAsia="Times New Roman"/>
          <w:sz w:val="28"/>
          <w:szCs w:val="28"/>
        </w:rPr>
        <w:t>начале урока учащимся раздаются бумажные цветы: красные и голубые. На доске изображена ваза. В конце урока учитель говорит: «Если вам понравилось на уроке, и вы узнали что — то новое, то прикрепите к вазе красный цветок, если не понравилось, — голубой».</w:t>
      </w:r>
    </w:p>
    <w:p w:rsidR="00932C2E" w:rsidRPr="001741AE" w:rsidRDefault="00932C2E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  <w:u w:val="single"/>
        </w:rPr>
        <w:t>«Дерево чувств».</w:t>
      </w:r>
      <w:r w:rsidRPr="001741AE">
        <w:rPr>
          <w:rFonts w:eastAsia="Times New Roman"/>
          <w:sz w:val="28"/>
          <w:szCs w:val="28"/>
        </w:rPr>
        <w:t> Если чувствую себя хорошо, комфортно, то вешаю на дерево яблоки красного цвета, если нет, зелёного.</w:t>
      </w:r>
    </w:p>
    <w:p w:rsidR="00932C2E" w:rsidRPr="001741AE" w:rsidRDefault="00932C2E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3.      </w:t>
      </w:r>
      <w:r w:rsidRPr="001741AE">
        <w:rPr>
          <w:rFonts w:eastAsia="Times New Roman"/>
          <w:sz w:val="28"/>
          <w:szCs w:val="28"/>
          <w:u w:val="single"/>
        </w:rPr>
        <w:t>«Солнышко и тучка».</w:t>
      </w:r>
      <w:r w:rsidRPr="001741AE">
        <w:rPr>
          <w:rFonts w:eastAsia="Times New Roman"/>
          <w:sz w:val="28"/>
          <w:szCs w:val="28"/>
        </w:rPr>
        <w:t> В</w:t>
      </w:r>
      <w:r w:rsidRPr="001741AE">
        <w:rPr>
          <w:rFonts w:eastAsia="Times New Roman"/>
          <w:sz w:val="28"/>
          <w:szCs w:val="28"/>
          <w:u w:val="single"/>
        </w:rPr>
        <w:t> </w:t>
      </w:r>
      <w:r w:rsidRPr="001741AE">
        <w:rPr>
          <w:rFonts w:eastAsia="Times New Roman"/>
          <w:sz w:val="28"/>
          <w:szCs w:val="28"/>
        </w:rPr>
        <w:t>руках у учителя тучка и солнышко. Он предлагает ребятам сравнить свое настроение с тучкой или солнышком. Поясняя, если хорошее настроение выбираете солнышко, если не очень, то тучку.</w:t>
      </w:r>
    </w:p>
    <w:p w:rsidR="003F4013" w:rsidRPr="001741AE" w:rsidRDefault="00932C2E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Style w:val="a8"/>
          <w:sz w:val="28"/>
          <w:szCs w:val="28"/>
        </w:rPr>
        <w:t>2. Рефлексия деятельности</w:t>
      </w:r>
      <w:r w:rsidR="0078434B" w:rsidRPr="001741AE">
        <w:rPr>
          <w:rStyle w:val="a8"/>
          <w:sz w:val="28"/>
          <w:szCs w:val="28"/>
        </w:rPr>
        <w:t>:</w:t>
      </w:r>
      <w:r w:rsidR="001B00F5">
        <w:rPr>
          <w:rStyle w:val="a8"/>
          <w:sz w:val="28"/>
          <w:szCs w:val="28"/>
        </w:rPr>
        <w:t xml:space="preserve"> </w:t>
      </w:r>
      <w:r w:rsidR="00641AE1" w:rsidRPr="001741AE">
        <w:rPr>
          <w:rFonts w:eastAsia="Times New Roman"/>
          <w:sz w:val="28"/>
          <w:szCs w:val="28"/>
        </w:rPr>
        <w:t>«Особенно мне понравилось…»; «После урока мне захотелось…»; «Я мечтаю о…»;</w:t>
      </w:r>
    </w:p>
    <w:p w:rsidR="00F46680" w:rsidRPr="001741AE" w:rsidRDefault="00F46680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1.            Рефлексия, построенная по </w:t>
      </w:r>
      <w:r w:rsidRPr="001741AE">
        <w:rPr>
          <w:rFonts w:eastAsia="Times New Roman"/>
          <w:sz w:val="28"/>
          <w:szCs w:val="28"/>
          <w:u w:val="single"/>
        </w:rPr>
        <w:t>принципу незаконченного предложения</w:t>
      </w:r>
      <w:r w:rsidRPr="001741AE">
        <w:rPr>
          <w:rFonts w:eastAsia="Times New Roman"/>
          <w:sz w:val="28"/>
          <w:szCs w:val="28"/>
        </w:rPr>
        <w:t xml:space="preserve">. В конце учебного занятия </w:t>
      </w:r>
      <w:proofErr w:type="gramStart"/>
      <w:r w:rsidRPr="001741AE">
        <w:rPr>
          <w:rFonts w:eastAsia="Times New Roman"/>
          <w:sz w:val="28"/>
          <w:szCs w:val="28"/>
        </w:rPr>
        <w:t>обучающимся</w:t>
      </w:r>
      <w:proofErr w:type="gramEnd"/>
      <w:r w:rsidRPr="001741AE">
        <w:rPr>
          <w:rFonts w:eastAsia="Times New Roman"/>
          <w:sz w:val="28"/>
          <w:szCs w:val="28"/>
        </w:rPr>
        <w:t xml:space="preserve"> предлагается устно или письменно закончить следующие предложения. Варианты:</w:t>
      </w:r>
    </w:p>
    <w:p w:rsidR="00F46680" w:rsidRPr="001741AE" w:rsidRDefault="00F46680" w:rsidP="001741AE">
      <w:pPr>
        <w:spacing w:line="276" w:lineRule="auto"/>
        <w:jc w:val="both"/>
        <w:rPr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«На сегодняшнем уроке я понял, я узнал, я разобрался…»; «Я похвалил бы себя…»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1741AE">
        <w:rPr>
          <w:rFonts w:eastAsia="Times New Roman"/>
          <w:sz w:val="28"/>
          <w:szCs w:val="28"/>
        </w:rPr>
        <w:t>«Сегодня мне удалось…»; «Я сумел…»; «Было интересно…»; «Было трудно…»; «Я понял, что…»; «Теперь я могу…»; «Я почувствовал, что…»; «Я научился…»; «Меня удивило…» и т. п.</w:t>
      </w:r>
      <w:proofErr w:type="gramEnd"/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  <w:u w:val="single"/>
        </w:rPr>
        <w:lastRenderedPageBreak/>
        <w:t>«Каким было общение на уроке</w:t>
      </w:r>
      <w:proofErr w:type="gramStart"/>
      <w:r w:rsidRPr="001741AE">
        <w:rPr>
          <w:rFonts w:eastAsia="Times New Roman"/>
          <w:sz w:val="28"/>
          <w:szCs w:val="28"/>
          <w:u w:val="single"/>
        </w:rPr>
        <w:t>?.</w:t>
      </w:r>
      <w:proofErr w:type="gramEnd"/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-        занимательным — познавательным — интересным — игровым — необычным — скучным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-        радостным — дружелюбным 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b/>
          <w:bCs/>
          <w:sz w:val="28"/>
          <w:szCs w:val="28"/>
        </w:rPr>
        <w:t>Рефлексия содержания учебного предмета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Карточка для рефлексии.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1.      Я знаю органоиды растительной клетки.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2.      Я могу определить органоиды у любой растительной клетки.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3.      Я могу соотносить органоиды растительной клетки с их функциями.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4.      В самостоятельной работе у меня были ошибки.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5.      Я понял причину своих ошибок (если они были).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6.      Я сегодня был активным на уроке.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7.      Я сегодня был внимательным на уроке.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8.      Я сам открыл новое знание.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9.      Я доволен своей работой на уроке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b/>
          <w:bCs/>
          <w:sz w:val="28"/>
          <w:szCs w:val="28"/>
        </w:rPr>
        <w:t>3. «Слепое письмо» вставить пропущенные слова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1.                 Оптической частью микроскопа являются _________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 xml:space="preserve">2.                 Такое свойство </w:t>
      </w:r>
      <w:proofErr w:type="spellStart"/>
      <w:r w:rsidRPr="001741AE">
        <w:rPr>
          <w:rFonts w:eastAsia="Times New Roman"/>
          <w:sz w:val="28"/>
          <w:szCs w:val="28"/>
        </w:rPr>
        <w:t>как__________относится</w:t>
      </w:r>
      <w:proofErr w:type="spellEnd"/>
      <w:r w:rsidRPr="001741AE">
        <w:rPr>
          <w:rFonts w:eastAsia="Times New Roman"/>
          <w:sz w:val="28"/>
          <w:szCs w:val="28"/>
        </w:rPr>
        <w:t xml:space="preserve"> не только к живой природе.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3.                 Самые крупные листья имеет _______</w:t>
      </w:r>
    </w:p>
    <w:p w:rsidR="00641AE1" w:rsidRPr="001741AE" w:rsidRDefault="00641AE1" w:rsidP="001741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741AE">
        <w:rPr>
          <w:rFonts w:eastAsia="Times New Roman"/>
          <w:sz w:val="28"/>
          <w:szCs w:val="28"/>
        </w:rPr>
        <w:t>4.                 Ломоносов установил, что в состав воздуха входит _________</w:t>
      </w:r>
    </w:p>
    <w:p w:rsidR="00641AE1" w:rsidRPr="00D86180" w:rsidRDefault="00641AE1" w:rsidP="00D86180">
      <w:pPr>
        <w:rPr>
          <w:rFonts w:eastAsia="Times New Roman"/>
        </w:rPr>
      </w:pPr>
      <w:r w:rsidRPr="00D86180">
        <w:rPr>
          <w:rFonts w:eastAsia="Times New Roman"/>
        </w:rPr>
        <w:t xml:space="preserve">5.                 </w:t>
      </w:r>
      <w:r w:rsidRPr="001B00F5">
        <w:rPr>
          <w:rFonts w:eastAsia="Times New Roman"/>
          <w:sz w:val="28"/>
          <w:szCs w:val="28"/>
        </w:rPr>
        <w:t>Такое явление как ________можно наблюдать в лесу</w:t>
      </w:r>
      <w:r w:rsidRPr="00D86180">
        <w:rPr>
          <w:rFonts w:eastAsia="Times New Roman"/>
        </w:rPr>
        <w:t>.</w:t>
      </w:r>
    </w:p>
    <w:p w:rsidR="00641AE1" w:rsidRPr="00D86180" w:rsidRDefault="00641AE1" w:rsidP="00D86180">
      <w:pPr>
        <w:rPr>
          <w:rFonts w:eastAsia="Times New Roman"/>
        </w:rPr>
      </w:pPr>
      <w:r w:rsidRPr="00D86180">
        <w:rPr>
          <w:rFonts w:eastAsia="Times New Roman"/>
          <w:b/>
          <w:bCs/>
        </w:rPr>
        <w:t>4. САМОАНАЛИЗ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913777" w:rsidRPr="00D86180" w:rsidTr="00D86180">
        <w:trPr>
          <w:jc w:val="center"/>
        </w:trPr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13777" w:rsidRPr="00D86180" w:rsidRDefault="00913777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 </w:t>
            </w:r>
            <w:r w:rsidR="00E1375B" w:rsidRPr="00D86180">
              <w:rPr>
                <w:rFonts w:eastAsia="Times New Roman"/>
              </w:rPr>
              <w:t>знаю</w:t>
            </w: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13777" w:rsidRPr="00D86180" w:rsidRDefault="00913777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 </w:t>
            </w:r>
            <w:r w:rsidR="00E1375B" w:rsidRPr="00D86180">
              <w:rPr>
                <w:rFonts w:eastAsia="Times New Roman"/>
              </w:rPr>
              <w:t xml:space="preserve"> Не знаю</w:t>
            </w: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13777" w:rsidRPr="00D86180" w:rsidRDefault="00913777" w:rsidP="00D86180">
            <w:pPr>
              <w:rPr>
                <w:rFonts w:eastAsia="Times New Roman"/>
              </w:rPr>
            </w:pPr>
            <w:r w:rsidRPr="00D86180">
              <w:rPr>
                <w:rFonts w:eastAsia="Times New Roman"/>
              </w:rPr>
              <w:t> </w:t>
            </w:r>
            <w:r w:rsidR="00E1375B" w:rsidRPr="00D86180">
              <w:rPr>
                <w:rFonts w:eastAsia="Times New Roman"/>
              </w:rPr>
              <w:t>Надо повторить</w:t>
            </w:r>
          </w:p>
        </w:tc>
      </w:tr>
      <w:tr w:rsidR="00D12EBF" w:rsidRPr="00D86180" w:rsidTr="00D86180">
        <w:trPr>
          <w:jc w:val="center"/>
        </w:trPr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 w:rsidR="00D12EBF" w:rsidRPr="00D86180" w:rsidRDefault="00D12EBF" w:rsidP="00D86180">
            <w:pPr>
              <w:rPr>
                <w:rFonts w:eastAsia="Times New Roman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 w:rsidR="00D12EBF" w:rsidRPr="00D86180" w:rsidRDefault="00D12EBF" w:rsidP="00D86180">
            <w:pPr>
              <w:rPr>
                <w:rFonts w:eastAsia="Times New Roman"/>
              </w:rPr>
            </w:pPr>
          </w:p>
        </w:tc>
        <w:tc>
          <w:tcPr>
            <w:tcW w:w="3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 w:rsidR="00D12EBF" w:rsidRPr="00D86180" w:rsidRDefault="00D12EBF" w:rsidP="00D86180">
            <w:pPr>
              <w:rPr>
                <w:rFonts w:eastAsia="Times New Roman"/>
              </w:rPr>
            </w:pPr>
          </w:p>
        </w:tc>
      </w:tr>
    </w:tbl>
    <w:p w:rsidR="00F46680" w:rsidRPr="00F31D8B" w:rsidRDefault="00F46680" w:rsidP="00F31D8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F31D8B">
        <w:rPr>
          <w:rFonts w:eastAsia="Times New Roman"/>
          <w:sz w:val="28"/>
          <w:szCs w:val="28"/>
        </w:rPr>
        <w:lastRenderedPageBreak/>
        <w:t>Обучение рефлексии можно условно разделить на следующие этапы:</w:t>
      </w:r>
    </w:p>
    <w:p w:rsidR="00F46680" w:rsidRPr="00F31D8B" w:rsidRDefault="00F46680" w:rsidP="00F31D8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F31D8B">
        <w:rPr>
          <w:rFonts w:eastAsia="Times New Roman"/>
          <w:sz w:val="28"/>
          <w:szCs w:val="28"/>
        </w:rPr>
        <w:t>1 этап — анализ своего настроения; анализ своих успехов</w:t>
      </w:r>
    </w:p>
    <w:p w:rsidR="00F46680" w:rsidRPr="00F31D8B" w:rsidRDefault="00F46680" w:rsidP="00F31D8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F31D8B">
        <w:rPr>
          <w:rFonts w:eastAsia="Times New Roman"/>
          <w:sz w:val="28"/>
          <w:szCs w:val="28"/>
        </w:rPr>
        <w:t>2 этап — анализ работы одноклассников</w:t>
      </w:r>
    </w:p>
    <w:p w:rsidR="00F46680" w:rsidRPr="00F31D8B" w:rsidRDefault="00F46680" w:rsidP="00F31D8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F31D8B">
        <w:rPr>
          <w:rFonts w:eastAsia="Times New Roman"/>
          <w:sz w:val="28"/>
          <w:szCs w:val="28"/>
        </w:rPr>
        <w:t>3 этап — анализ работы группы как своей, так и других.</w:t>
      </w:r>
    </w:p>
    <w:p w:rsidR="00F46680" w:rsidRPr="00F31D8B" w:rsidRDefault="00F46680" w:rsidP="00F31D8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F31D8B">
        <w:rPr>
          <w:rFonts w:eastAsia="Times New Roman"/>
          <w:sz w:val="28"/>
          <w:szCs w:val="28"/>
        </w:rPr>
        <w:t>Таким образом, эти этапы урока — это совместная деятельность учащихся и учителя, позволяющая совершенствовать учебный процесс, ориентируясь на личность каждого ученика.</w:t>
      </w:r>
    </w:p>
    <w:p w:rsidR="00F46680" w:rsidRPr="00F31D8B" w:rsidRDefault="00F46680" w:rsidP="00F31D8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F31D8B">
        <w:rPr>
          <w:rFonts w:eastAsia="Times New Roman"/>
          <w:sz w:val="28"/>
          <w:szCs w:val="28"/>
        </w:rPr>
        <w:t>Современный урок в условиях ФГОС открывает перед педагогом широкую возможность проживания ребенком счастья жизни на всех его уровнях. Именно в рамках урока формируется у школьника способность быть счастливым.</w:t>
      </w:r>
    </w:p>
    <w:p w:rsidR="00F46680" w:rsidRPr="00F31D8B" w:rsidRDefault="00F46680" w:rsidP="00F31D8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F31D8B">
        <w:rPr>
          <w:rFonts w:eastAsia="Times New Roman"/>
          <w:sz w:val="28"/>
          <w:szCs w:val="28"/>
        </w:rPr>
        <w:t>Безусловно, рефлексия является обязательным условием саморазвития не только ученика, но и учителя.</w:t>
      </w:r>
    </w:p>
    <w:p w:rsidR="0009445D" w:rsidRPr="00F31D8B" w:rsidRDefault="0009445D" w:rsidP="00F31D8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F31D8B">
        <w:rPr>
          <w:rFonts w:eastAsia="Times New Roman"/>
          <w:b/>
          <w:bCs/>
          <w:sz w:val="28"/>
          <w:szCs w:val="28"/>
        </w:rPr>
        <w:t>Список литературы.</w:t>
      </w:r>
    </w:p>
    <w:p w:rsidR="0009445D" w:rsidRPr="00F31D8B" w:rsidRDefault="00F31D8B" w:rsidP="00F31D8B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09445D" w:rsidRPr="00F31D8B">
        <w:rPr>
          <w:rFonts w:eastAsia="Times New Roman"/>
          <w:sz w:val="28"/>
          <w:szCs w:val="28"/>
        </w:rPr>
        <w:t xml:space="preserve">Загашев И.О., Заир – Бек С.И., </w:t>
      </w:r>
      <w:proofErr w:type="spellStart"/>
      <w:r w:rsidR="0009445D" w:rsidRPr="00F31D8B">
        <w:rPr>
          <w:rFonts w:eastAsia="Times New Roman"/>
          <w:sz w:val="28"/>
          <w:szCs w:val="28"/>
        </w:rPr>
        <w:t>Муштавинская</w:t>
      </w:r>
      <w:proofErr w:type="spellEnd"/>
      <w:r w:rsidR="0009445D" w:rsidRPr="00F31D8B">
        <w:rPr>
          <w:rFonts w:eastAsia="Times New Roman"/>
          <w:sz w:val="28"/>
          <w:szCs w:val="28"/>
        </w:rPr>
        <w:t xml:space="preserve"> И.В. Учим детей мыслить критически. - СПб издательство “Речь”, 2003 г.</w:t>
      </w:r>
    </w:p>
    <w:p w:rsidR="0009445D" w:rsidRPr="00F31D8B" w:rsidRDefault="00F31D8B" w:rsidP="00F31D8B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09445D" w:rsidRPr="00F31D8B">
        <w:rPr>
          <w:rFonts w:eastAsia="Times New Roman"/>
          <w:sz w:val="28"/>
          <w:szCs w:val="28"/>
        </w:rPr>
        <w:t xml:space="preserve">Заир-Бек С.И., </w:t>
      </w:r>
      <w:proofErr w:type="spellStart"/>
      <w:r w:rsidR="0009445D" w:rsidRPr="00F31D8B">
        <w:rPr>
          <w:rFonts w:eastAsia="Times New Roman"/>
          <w:sz w:val="28"/>
          <w:szCs w:val="28"/>
        </w:rPr>
        <w:t>Муштавинская</w:t>
      </w:r>
      <w:proofErr w:type="spellEnd"/>
      <w:r w:rsidR="0009445D" w:rsidRPr="00F31D8B">
        <w:rPr>
          <w:rFonts w:eastAsia="Times New Roman"/>
          <w:sz w:val="28"/>
          <w:szCs w:val="28"/>
        </w:rPr>
        <w:t xml:space="preserve"> И.В. Развитие критического мышления на уроке. – М.: Просвещение, 2011. -224 с.</w:t>
      </w:r>
    </w:p>
    <w:p w:rsidR="0009445D" w:rsidRPr="00F31D8B" w:rsidRDefault="000E3E3E" w:rsidP="00F31D8B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09445D" w:rsidRPr="00F31D8B">
        <w:rPr>
          <w:rFonts w:eastAsia="Times New Roman"/>
          <w:sz w:val="28"/>
          <w:szCs w:val="28"/>
        </w:rPr>
        <w:t>Каким должен быть современный урок. </w:t>
      </w:r>
      <w:hyperlink r:id="rId9" w:history="1">
        <w:r w:rsidR="0009445D" w:rsidRPr="00F31D8B">
          <w:rPr>
            <w:rFonts w:eastAsia="Times New Roman"/>
            <w:sz w:val="28"/>
            <w:szCs w:val="28"/>
            <w:u w:val="single"/>
          </w:rPr>
          <w:t>http://www.it-n.ru</w:t>
        </w:r>
      </w:hyperlink>
      <w:r w:rsidR="0009445D" w:rsidRPr="00F31D8B">
        <w:rPr>
          <w:rFonts w:eastAsia="Times New Roman"/>
          <w:sz w:val="28"/>
          <w:szCs w:val="28"/>
        </w:rPr>
        <w:t>.</w:t>
      </w:r>
    </w:p>
    <w:p w:rsidR="0009445D" w:rsidRPr="00F31D8B" w:rsidRDefault="000E3E3E" w:rsidP="00F31D8B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09445D" w:rsidRPr="00F31D8B">
        <w:rPr>
          <w:rFonts w:eastAsia="Times New Roman"/>
          <w:sz w:val="28"/>
          <w:szCs w:val="28"/>
        </w:rPr>
        <w:t xml:space="preserve">Как проектировать универсальные учебные действия в начальной школе. От действия к мысли: пособие для учителя / (А. Г. </w:t>
      </w:r>
      <w:proofErr w:type="spellStart"/>
      <w:r w:rsidR="0009445D" w:rsidRPr="00F31D8B">
        <w:rPr>
          <w:rFonts w:eastAsia="Times New Roman"/>
          <w:sz w:val="28"/>
          <w:szCs w:val="28"/>
        </w:rPr>
        <w:t>Асмолов</w:t>
      </w:r>
      <w:proofErr w:type="spellEnd"/>
      <w:r w:rsidR="0009445D" w:rsidRPr="00F31D8B">
        <w:rPr>
          <w:rFonts w:eastAsia="Times New Roman"/>
          <w:sz w:val="28"/>
          <w:szCs w:val="28"/>
        </w:rPr>
        <w:t xml:space="preserve">, Г. В. </w:t>
      </w:r>
      <w:proofErr w:type="spellStart"/>
      <w:r w:rsidR="0009445D" w:rsidRPr="00F31D8B">
        <w:rPr>
          <w:rFonts w:eastAsia="Times New Roman"/>
          <w:sz w:val="28"/>
          <w:szCs w:val="28"/>
        </w:rPr>
        <w:t>Бурменская</w:t>
      </w:r>
      <w:proofErr w:type="spellEnd"/>
      <w:r w:rsidR="0009445D" w:rsidRPr="00F31D8B">
        <w:rPr>
          <w:rFonts w:eastAsia="Times New Roman"/>
          <w:sz w:val="28"/>
          <w:szCs w:val="28"/>
        </w:rPr>
        <w:t xml:space="preserve">, И. А. Володарская и др.) Под ред. А.Г. </w:t>
      </w:r>
      <w:proofErr w:type="spellStart"/>
      <w:r w:rsidR="0009445D" w:rsidRPr="00F31D8B">
        <w:rPr>
          <w:rFonts w:eastAsia="Times New Roman"/>
          <w:sz w:val="28"/>
          <w:szCs w:val="28"/>
        </w:rPr>
        <w:t>Асмолова</w:t>
      </w:r>
      <w:proofErr w:type="spellEnd"/>
      <w:r w:rsidR="0009445D" w:rsidRPr="00F31D8B">
        <w:rPr>
          <w:rFonts w:eastAsia="Times New Roman"/>
          <w:sz w:val="28"/>
          <w:szCs w:val="28"/>
        </w:rPr>
        <w:t>. М.: Просвещение, 2011.</w:t>
      </w:r>
    </w:p>
    <w:p w:rsidR="001F1545" w:rsidRPr="00F31D8B" w:rsidRDefault="000E3E3E" w:rsidP="00F31D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F1545" w:rsidRPr="00F31D8B">
        <w:rPr>
          <w:sz w:val="28"/>
          <w:szCs w:val="28"/>
        </w:rPr>
        <w:t>Лязгина В.В. Целеполагание как этап современного урока биологии в условиях реализации ФГОС\\Молодой ученый,-2015.-№2.1.</w:t>
      </w:r>
    </w:p>
    <w:p w:rsidR="0009445D" w:rsidRPr="00F31D8B" w:rsidRDefault="00E1375B" w:rsidP="00F31D8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F31D8B">
        <w:rPr>
          <w:rFonts w:eastAsia="Times New Roman"/>
          <w:sz w:val="28"/>
          <w:szCs w:val="28"/>
        </w:rPr>
        <w:t>6.</w:t>
      </w:r>
      <w:r w:rsidR="0009445D" w:rsidRPr="00F31D8B">
        <w:rPr>
          <w:rFonts w:eastAsia="Times New Roman"/>
          <w:sz w:val="28"/>
          <w:szCs w:val="28"/>
        </w:rPr>
        <w:t>Хуторской А.</w:t>
      </w:r>
      <w:proofErr w:type="gramStart"/>
      <w:r w:rsidR="0009445D" w:rsidRPr="00F31D8B">
        <w:rPr>
          <w:rFonts w:eastAsia="Times New Roman"/>
          <w:sz w:val="28"/>
          <w:szCs w:val="28"/>
        </w:rPr>
        <w:t>В.</w:t>
      </w:r>
      <w:proofErr w:type="gramEnd"/>
      <w:r w:rsidR="0009445D" w:rsidRPr="00F31D8B">
        <w:rPr>
          <w:rFonts w:eastAsia="Times New Roman"/>
          <w:sz w:val="28"/>
          <w:szCs w:val="28"/>
        </w:rPr>
        <w:t xml:space="preserve"> Что такое современный урок // Интернет-журнал "</w:t>
      </w:r>
      <w:proofErr w:type="spellStart"/>
      <w:r w:rsidR="0009445D" w:rsidRPr="00F31D8B">
        <w:rPr>
          <w:rFonts w:eastAsia="Times New Roman"/>
          <w:sz w:val="28"/>
          <w:szCs w:val="28"/>
        </w:rPr>
        <w:t>Эйдос</w:t>
      </w:r>
      <w:proofErr w:type="spellEnd"/>
      <w:r w:rsidR="0009445D" w:rsidRPr="00F31D8B">
        <w:rPr>
          <w:rFonts w:eastAsia="Times New Roman"/>
          <w:sz w:val="28"/>
          <w:szCs w:val="28"/>
        </w:rPr>
        <w:t>". - 2012. -№2.</w:t>
      </w:r>
      <w:hyperlink r:id="rId10" w:history="1">
        <w:r w:rsidR="0009445D" w:rsidRPr="00F31D8B">
          <w:rPr>
            <w:rFonts w:eastAsia="Times New Roman"/>
            <w:sz w:val="28"/>
            <w:szCs w:val="28"/>
            <w:u w:val="single"/>
          </w:rPr>
          <w:t>http://eidos.ru/journal/2012/0529-10.htm</w:t>
        </w:r>
      </w:hyperlink>
      <w:r w:rsidR="0009445D" w:rsidRPr="00F31D8B">
        <w:rPr>
          <w:rFonts w:eastAsia="Times New Roman"/>
          <w:sz w:val="28"/>
          <w:szCs w:val="28"/>
        </w:rPr>
        <w:t> - Центр дистанционного образования "</w:t>
      </w:r>
      <w:proofErr w:type="spellStart"/>
      <w:r w:rsidR="0009445D" w:rsidRPr="00F31D8B">
        <w:rPr>
          <w:rFonts w:eastAsia="Times New Roman"/>
          <w:sz w:val="28"/>
          <w:szCs w:val="28"/>
        </w:rPr>
        <w:t>Эйдос</w:t>
      </w:r>
      <w:proofErr w:type="spellEnd"/>
      <w:r w:rsidR="0009445D" w:rsidRPr="00F31D8B">
        <w:rPr>
          <w:rFonts w:eastAsia="Times New Roman"/>
          <w:sz w:val="28"/>
          <w:szCs w:val="28"/>
        </w:rPr>
        <w:t>".</w:t>
      </w:r>
    </w:p>
    <w:p w:rsidR="00932C2E" w:rsidRPr="00F31D8B" w:rsidRDefault="00E1375B" w:rsidP="00F31D8B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F31D8B">
        <w:rPr>
          <w:rFonts w:eastAsia="Times New Roman"/>
          <w:sz w:val="28"/>
          <w:szCs w:val="28"/>
        </w:rPr>
        <w:t>7.</w:t>
      </w:r>
      <w:r w:rsidR="0009445D" w:rsidRPr="00F31D8B">
        <w:rPr>
          <w:rFonts w:eastAsia="Times New Roman"/>
          <w:sz w:val="28"/>
          <w:szCs w:val="28"/>
        </w:rPr>
        <w:t>Хуторской А.В. Модель системно-</w:t>
      </w:r>
      <w:proofErr w:type="spellStart"/>
      <w:r w:rsidR="0009445D" w:rsidRPr="00F31D8B">
        <w:rPr>
          <w:rFonts w:eastAsia="Times New Roman"/>
          <w:sz w:val="28"/>
          <w:szCs w:val="28"/>
        </w:rPr>
        <w:t>деятельностного</w:t>
      </w:r>
      <w:proofErr w:type="spellEnd"/>
      <w:r w:rsidR="0009445D" w:rsidRPr="00F31D8B">
        <w:rPr>
          <w:rFonts w:eastAsia="Times New Roman"/>
          <w:sz w:val="28"/>
          <w:szCs w:val="28"/>
        </w:rPr>
        <w:t xml:space="preserve"> обучения и самореализации учащихся // Интернет-журнал "</w:t>
      </w:r>
      <w:proofErr w:type="spellStart"/>
      <w:r w:rsidR="0009445D" w:rsidRPr="00F31D8B">
        <w:rPr>
          <w:rFonts w:eastAsia="Times New Roman"/>
          <w:sz w:val="28"/>
          <w:szCs w:val="28"/>
        </w:rPr>
        <w:t>Эйдос</w:t>
      </w:r>
      <w:proofErr w:type="spellEnd"/>
      <w:r w:rsidR="0009445D" w:rsidRPr="00F31D8B">
        <w:rPr>
          <w:rFonts w:eastAsia="Times New Roman"/>
          <w:sz w:val="28"/>
          <w:szCs w:val="28"/>
        </w:rPr>
        <w:t>". - 2012. -№2. </w:t>
      </w:r>
      <w:hyperlink r:id="rId11" w:history="1">
        <w:r w:rsidR="0009445D" w:rsidRPr="00F31D8B">
          <w:rPr>
            <w:rFonts w:eastAsia="Times New Roman"/>
            <w:sz w:val="28"/>
            <w:szCs w:val="28"/>
            <w:u w:val="single"/>
          </w:rPr>
          <w:t>http://www.eidos.ru/journal/2012/0329-10.htm</w:t>
        </w:r>
      </w:hyperlink>
    </w:p>
    <w:sectPr w:rsidR="00932C2E" w:rsidRPr="00F31D8B" w:rsidSect="00240327">
      <w:head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27" w:rsidRDefault="00240327" w:rsidP="00240327">
      <w:r>
        <w:separator/>
      </w:r>
    </w:p>
  </w:endnote>
  <w:endnote w:type="continuationSeparator" w:id="0">
    <w:p w:rsidR="00240327" w:rsidRDefault="00240327" w:rsidP="0024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27" w:rsidRDefault="00240327" w:rsidP="00240327">
      <w:r>
        <w:separator/>
      </w:r>
    </w:p>
  </w:footnote>
  <w:footnote w:type="continuationSeparator" w:id="0">
    <w:p w:rsidR="00240327" w:rsidRDefault="00240327" w:rsidP="0024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27" w:rsidRDefault="00240327" w:rsidP="00240327">
    <w:pPr>
      <w:pStyle w:val="af7"/>
      <w:tabs>
        <w:tab w:val="left" w:pos="3828"/>
      </w:tabs>
      <w:jc w:val="center"/>
    </w:pPr>
    <w:r>
      <w:t xml:space="preserve">Автор-составитель С.И. Соколова, старший преподаватель кафедры </w:t>
    </w:r>
    <w:r>
      <w:br/>
      <w:t>методики преподавания предметов ЕМЦ ГАУ ДПОС «СОИРО»</w:t>
    </w:r>
  </w:p>
  <w:p w:rsidR="00240327" w:rsidRDefault="0024032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F33"/>
    <w:multiLevelType w:val="multilevel"/>
    <w:tmpl w:val="1E54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76046"/>
    <w:multiLevelType w:val="hybridMultilevel"/>
    <w:tmpl w:val="6458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F20D8"/>
    <w:multiLevelType w:val="multilevel"/>
    <w:tmpl w:val="6F00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87129"/>
    <w:multiLevelType w:val="multilevel"/>
    <w:tmpl w:val="EE6A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5256A"/>
    <w:multiLevelType w:val="hybridMultilevel"/>
    <w:tmpl w:val="B488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065AD"/>
    <w:multiLevelType w:val="hybridMultilevel"/>
    <w:tmpl w:val="DDFC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4639B"/>
    <w:multiLevelType w:val="multilevel"/>
    <w:tmpl w:val="D4E0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3045F"/>
    <w:multiLevelType w:val="hybridMultilevel"/>
    <w:tmpl w:val="CD96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61574"/>
    <w:multiLevelType w:val="hybridMultilevel"/>
    <w:tmpl w:val="2E1E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D1215"/>
    <w:multiLevelType w:val="multilevel"/>
    <w:tmpl w:val="E228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C4EFD"/>
    <w:multiLevelType w:val="multilevel"/>
    <w:tmpl w:val="2CAA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91895"/>
    <w:multiLevelType w:val="hybridMultilevel"/>
    <w:tmpl w:val="879C03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4A5B44"/>
    <w:multiLevelType w:val="hybridMultilevel"/>
    <w:tmpl w:val="3C1A0918"/>
    <w:lvl w:ilvl="0" w:tplc="51FCAA30">
      <w:start w:val="1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27"/>
    <w:rsid w:val="00004DDA"/>
    <w:rsid w:val="00021F44"/>
    <w:rsid w:val="00030FC3"/>
    <w:rsid w:val="00042CB9"/>
    <w:rsid w:val="00053B0B"/>
    <w:rsid w:val="0009445D"/>
    <w:rsid w:val="000E3E3E"/>
    <w:rsid w:val="000E53DB"/>
    <w:rsid w:val="0012319A"/>
    <w:rsid w:val="00161A2C"/>
    <w:rsid w:val="00171287"/>
    <w:rsid w:val="00173C8C"/>
    <w:rsid w:val="001741AE"/>
    <w:rsid w:val="001B00F5"/>
    <w:rsid w:val="001D6C3B"/>
    <w:rsid w:val="001F1545"/>
    <w:rsid w:val="001F375E"/>
    <w:rsid w:val="00240327"/>
    <w:rsid w:val="00263188"/>
    <w:rsid w:val="0029349D"/>
    <w:rsid w:val="002C2C85"/>
    <w:rsid w:val="002D656F"/>
    <w:rsid w:val="00327B74"/>
    <w:rsid w:val="00360E94"/>
    <w:rsid w:val="003A5355"/>
    <w:rsid w:val="003B0153"/>
    <w:rsid w:val="003B0FC4"/>
    <w:rsid w:val="003C7B91"/>
    <w:rsid w:val="003E35DE"/>
    <w:rsid w:val="003F4013"/>
    <w:rsid w:val="004850F4"/>
    <w:rsid w:val="004A1FE7"/>
    <w:rsid w:val="004D6626"/>
    <w:rsid w:val="004E40A8"/>
    <w:rsid w:val="0053116C"/>
    <w:rsid w:val="00534BD6"/>
    <w:rsid w:val="00593222"/>
    <w:rsid w:val="00602FB4"/>
    <w:rsid w:val="00641AE1"/>
    <w:rsid w:val="00681F12"/>
    <w:rsid w:val="006B5A81"/>
    <w:rsid w:val="00775D62"/>
    <w:rsid w:val="0078434B"/>
    <w:rsid w:val="0081745C"/>
    <w:rsid w:val="0089747D"/>
    <w:rsid w:val="008C3F2A"/>
    <w:rsid w:val="00913777"/>
    <w:rsid w:val="00932C2E"/>
    <w:rsid w:val="00963CB2"/>
    <w:rsid w:val="00975F0E"/>
    <w:rsid w:val="00A1660F"/>
    <w:rsid w:val="00A65178"/>
    <w:rsid w:val="00A92369"/>
    <w:rsid w:val="00AC3486"/>
    <w:rsid w:val="00B35127"/>
    <w:rsid w:val="00B92902"/>
    <w:rsid w:val="00BA4E2D"/>
    <w:rsid w:val="00BD7019"/>
    <w:rsid w:val="00BE4543"/>
    <w:rsid w:val="00C43746"/>
    <w:rsid w:val="00C55066"/>
    <w:rsid w:val="00D018D3"/>
    <w:rsid w:val="00D12EBF"/>
    <w:rsid w:val="00D86180"/>
    <w:rsid w:val="00DA3327"/>
    <w:rsid w:val="00DC12AB"/>
    <w:rsid w:val="00E1375B"/>
    <w:rsid w:val="00E24814"/>
    <w:rsid w:val="00E452B1"/>
    <w:rsid w:val="00E747CB"/>
    <w:rsid w:val="00EB3621"/>
    <w:rsid w:val="00EE26F3"/>
    <w:rsid w:val="00EE3DDE"/>
    <w:rsid w:val="00EE6170"/>
    <w:rsid w:val="00F04856"/>
    <w:rsid w:val="00F31D8B"/>
    <w:rsid w:val="00F46680"/>
    <w:rsid w:val="00F61C37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27"/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2902"/>
    <w:pPr>
      <w:keepNext/>
      <w:autoSpaceDE w:val="0"/>
      <w:autoSpaceDN w:val="0"/>
      <w:spacing w:before="120" w:after="60"/>
      <w:jc w:val="center"/>
      <w:outlineLvl w:val="0"/>
    </w:pPr>
    <w:rPr>
      <w:rFonts w:ascii="Arial" w:eastAsiaTheme="majorEastAsia" w:hAnsi="Arial" w:cs="Arial"/>
      <w:b/>
      <w:bCs/>
      <w:i/>
      <w:iCs/>
      <w:kern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52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52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52B1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2B1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2B1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52B1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52B1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52B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92902"/>
    <w:rPr>
      <w:rFonts w:ascii="Arial" w:eastAsiaTheme="majorEastAsia" w:hAnsi="Arial" w:cs="Arial"/>
      <w:b/>
      <w:bCs/>
      <w:i/>
      <w:iC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2B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2B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52B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52B1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52B1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52B1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52B1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452B1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452B1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B92902"/>
    <w:pPr>
      <w:jc w:val="center"/>
    </w:pPr>
    <w:rPr>
      <w:rFonts w:eastAsiaTheme="majorEastAsia" w:cstheme="majorBidi"/>
      <w:b/>
      <w:sz w:val="36"/>
      <w:szCs w:val="20"/>
      <w:lang w:eastAsia="en-US"/>
    </w:rPr>
  </w:style>
  <w:style w:type="character" w:customStyle="1" w:styleId="a5">
    <w:name w:val="Название Знак"/>
    <w:link w:val="a4"/>
    <w:rsid w:val="00B92902"/>
    <w:rPr>
      <w:rFonts w:eastAsiaTheme="majorEastAsia" w:cstheme="majorBidi"/>
      <w:b/>
      <w:sz w:val="36"/>
    </w:rPr>
  </w:style>
  <w:style w:type="paragraph" w:styleId="a6">
    <w:name w:val="Subtitle"/>
    <w:basedOn w:val="a"/>
    <w:next w:val="a"/>
    <w:link w:val="a7"/>
    <w:uiPriority w:val="11"/>
    <w:qFormat/>
    <w:rsid w:val="00B9290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9290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B92902"/>
    <w:rPr>
      <w:b/>
      <w:bCs/>
    </w:rPr>
  </w:style>
  <w:style w:type="character" w:styleId="a9">
    <w:name w:val="Emphasis"/>
    <w:qFormat/>
    <w:rsid w:val="00B92902"/>
    <w:rPr>
      <w:i/>
      <w:iCs/>
    </w:rPr>
  </w:style>
  <w:style w:type="paragraph" w:styleId="aa">
    <w:name w:val="No Spacing"/>
    <w:uiPriority w:val="1"/>
    <w:qFormat/>
    <w:rsid w:val="00B92902"/>
    <w:rPr>
      <w:rFonts w:ascii="Calibri" w:eastAsiaTheme="minorEastAsia" w:hAnsi="Calibr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B92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452B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452B1"/>
    <w:rPr>
      <w:rFonts w:eastAsiaTheme="minorEastAsia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452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452B1"/>
    <w:rPr>
      <w:rFonts w:eastAsiaTheme="minorEastAsia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B9290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290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452B1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452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452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452B1"/>
    <w:pPr>
      <w:autoSpaceDE/>
      <w:autoSpaceDN/>
      <w:spacing w:before="240"/>
      <w:jc w:val="left"/>
      <w:outlineLvl w:val="9"/>
    </w:pPr>
    <w:rPr>
      <w:rFonts w:asciiTheme="majorHAnsi" w:hAnsiTheme="majorHAnsi" w:cstheme="majorBidi"/>
      <w:i w:val="0"/>
      <w:iCs w:val="0"/>
      <w:kern w:val="32"/>
      <w:sz w:val="32"/>
      <w:szCs w:val="32"/>
      <w:lang w:eastAsia="ru-RU"/>
    </w:rPr>
  </w:style>
  <w:style w:type="paragraph" w:styleId="af4">
    <w:name w:val="Normal (Web)"/>
    <w:basedOn w:val="a"/>
    <w:uiPriority w:val="99"/>
    <w:rsid w:val="00F04856"/>
    <w:pPr>
      <w:spacing w:before="100" w:beforeAutospacing="1" w:after="100" w:afterAutospacing="1"/>
    </w:pPr>
    <w:rPr>
      <w:rFonts w:eastAsia="Times New Roman"/>
    </w:rPr>
  </w:style>
  <w:style w:type="table" w:styleId="af5">
    <w:name w:val="Table Grid"/>
    <w:basedOn w:val="a1"/>
    <w:uiPriority w:val="59"/>
    <w:rsid w:val="00C55066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55066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C55066"/>
  </w:style>
  <w:style w:type="character" w:customStyle="1" w:styleId="c4">
    <w:name w:val="c4"/>
    <w:basedOn w:val="a0"/>
    <w:rsid w:val="00C55066"/>
  </w:style>
  <w:style w:type="paragraph" w:customStyle="1" w:styleId="c20">
    <w:name w:val="c20"/>
    <w:basedOn w:val="a"/>
    <w:rsid w:val="00C55066"/>
    <w:pPr>
      <w:spacing w:before="100" w:beforeAutospacing="1" w:after="100" w:afterAutospacing="1"/>
    </w:pPr>
    <w:rPr>
      <w:rFonts w:eastAsia="Times New Roman"/>
    </w:rPr>
  </w:style>
  <w:style w:type="paragraph" w:customStyle="1" w:styleId="c0">
    <w:name w:val="c0"/>
    <w:basedOn w:val="a"/>
    <w:rsid w:val="00C55066"/>
    <w:pPr>
      <w:spacing w:before="100" w:beforeAutospacing="1" w:after="100" w:afterAutospacing="1"/>
    </w:pPr>
    <w:rPr>
      <w:rFonts w:eastAsia="Times New Roman"/>
    </w:rPr>
  </w:style>
  <w:style w:type="paragraph" w:customStyle="1" w:styleId="c8">
    <w:name w:val="c8"/>
    <w:basedOn w:val="a"/>
    <w:rsid w:val="00C55066"/>
    <w:pPr>
      <w:spacing w:before="100" w:beforeAutospacing="1" w:after="100" w:afterAutospacing="1"/>
    </w:pPr>
    <w:rPr>
      <w:rFonts w:eastAsia="Times New Roman"/>
    </w:rPr>
  </w:style>
  <w:style w:type="character" w:styleId="af6">
    <w:name w:val="Hyperlink"/>
    <w:basedOn w:val="a0"/>
    <w:uiPriority w:val="99"/>
    <w:semiHidden/>
    <w:unhideWhenUsed/>
    <w:rsid w:val="00BA4E2D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24032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40327"/>
    <w:rPr>
      <w:rFonts w:eastAsiaTheme="minorEastAsia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24032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40327"/>
    <w:rPr>
      <w:rFonts w:eastAsiaTheme="minorEastAsia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4032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403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27"/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2902"/>
    <w:pPr>
      <w:keepNext/>
      <w:autoSpaceDE w:val="0"/>
      <w:autoSpaceDN w:val="0"/>
      <w:spacing w:before="120" w:after="60"/>
      <w:jc w:val="center"/>
      <w:outlineLvl w:val="0"/>
    </w:pPr>
    <w:rPr>
      <w:rFonts w:ascii="Arial" w:eastAsiaTheme="majorEastAsia" w:hAnsi="Arial" w:cs="Arial"/>
      <w:b/>
      <w:bCs/>
      <w:i/>
      <w:iCs/>
      <w:kern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52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52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52B1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2B1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2B1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52B1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52B1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52B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92902"/>
    <w:rPr>
      <w:rFonts w:ascii="Arial" w:eastAsiaTheme="majorEastAsia" w:hAnsi="Arial" w:cs="Arial"/>
      <w:b/>
      <w:bCs/>
      <w:i/>
      <w:iC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2B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2B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52B1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52B1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52B1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52B1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52B1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452B1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452B1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B92902"/>
    <w:pPr>
      <w:jc w:val="center"/>
    </w:pPr>
    <w:rPr>
      <w:rFonts w:eastAsiaTheme="majorEastAsia" w:cstheme="majorBidi"/>
      <w:b/>
      <w:sz w:val="36"/>
      <w:szCs w:val="20"/>
      <w:lang w:eastAsia="en-US"/>
    </w:rPr>
  </w:style>
  <w:style w:type="character" w:customStyle="1" w:styleId="a5">
    <w:name w:val="Название Знак"/>
    <w:link w:val="a4"/>
    <w:rsid w:val="00B92902"/>
    <w:rPr>
      <w:rFonts w:eastAsiaTheme="majorEastAsia" w:cstheme="majorBidi"/>
      <w:b/>
      <w:sz w:val="36"/>
    </w:rPr>
  </w:style>
  <w:style w:type="paragraph" w:styleId="a6">
    <w:name w:val="Subtitle"/>
    <w:basedOn w:val="a"/>
    <w:next w:val="a"/>
    <w:link w:val="a7"/>
    <w:uiPriority w:val="11"/>
    <w:qFormat/>
    <w:rsid w:val="00B9290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9290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B92902"/>
    <w:rPr>
      <w:b/>
      <w:bCs/>
    </w:rPr>
  </w:style>
  <w:style w:type="character" w:styleId="a9">
    <w:name w:val="Emphasis"/>
    <w:qFormat/>
    <w:rsid w:val="00B92902"/>
    <w:rPr>
      <w:i/>
      <w:iCs/>
    </w:rPr>
  </w:style>
  <w:style w:type="paragraph" w:styleId="aa">
    <w:name w:val="No Spacing"/>
    <w:uiPriority w:val="1"/>
    <w:qFormat/>
    <w:rsid w:val="00B92902"/>
    <w:rPr>
      <w:rFonts w:ascii="Calibri" w:eastAsiaTheme="minorEastAsia" w:hAnsi="Calibr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B92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452B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452B1"/>
    <w:rPr>
      <w:rFonts w:eastAsiaTheme="minorEastAsia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452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452B1"/>
    <w:rPr>
      <w:rFonts w:eastAsiaTheme="minorEastAsia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B9290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290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452B1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452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452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452B1"/>
    <w:pPr>
      <w:autoSpaceDE/>
      <w:autoSpaceDN/>
      <w:spacing w:before="240"/>
      <w:jc w:val="left"/>
      <w:outlineLvl w:val="9"/>
    </w:pPr>
    <w:rPr>
      <w:rFonts w:asciiTheme="majorHAnsi" w:hAnsiTheme="majorHAnsi" w:cstheme="majorBidi"/>
      <w:i w:val="0"/>
      <w:iCs w:val="0"/>
      <w:kern w:val="32"/>
      <w:sz w:val="32"/>
      <w:szCs w:val="32"/>
      <w:lang w:eastAsia="ru-RU"/>
    </w:rPr>
  </w:style>
  <w:style w:type="paragraph" w:styleId="af4">
    <w:name w:val="Normal (Web)"/>
    <w:basedOn w:val="a"/>
    <w:uiPriority w:val="99"/>
    <w:rsid w:val="00F04856"/>
    <w:pPr>
      <w:spacing w:before="100" w:beforeAutospacing="1" w:after="100" w:afterAutospacing="1"/>
    </w:pPr>
    <w:rPr>
      <w:rFonts w:eastAsia="Times New Roman"/>
    </w:rPr>
  </w:style>
  <w:style w:type="table" w:styleId="af5">
    <w:name w:val="Table Grid"/>
    <w:basedOn w:val="a1"/>
    <w:uiPriority w:val="59"/>
    <w:rsid w:val="00C55066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55066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C55066"/>
  </w:style>
  <w:style w:type="character" w:customStyle="1" w:styleId="c4">
    <w:name w:val="c4"/>
    <w:basedOn w:val="a0"/>
    <w:rsid w:val="00C55066"/>
  </w:style>
  <w:style w:type="paragraph" w:customStyle="1" w:styleId="c20">
    <w:name w:val="c20"/>
    <w:basedOn w:val="a"/>
    <w:rsid w:val="00C55066"/>
    <w:pPr>
      <w:spacing w:before="100" w:beforeAutospacing="1" w:after="100" w:afterAutospacing="1"/>
    </w:pPr>
    <w:rPr>
      <w:rFonts w:eastAsia="Times New Roman"/>
    </w:rPr>
  </w:style>
  <w:style w:type="paragraph" w:customStyle="1" w:styleId="c0">
    <w:name w:val="c0"/>
    <w:basedOn w:val="a"/>
    <w:rsid w:val="00C55066"/>
    <w:pPr>
      <w:spacing w:before="100" w:beforeAutospacing="1" w:after="100" w:afterAutospacing="1"/>
    </w:pPr>
    <w:rPr>
      <w:rFonts w:eastAsia="Times New Roman"/>
    </w:rPr>
  </w:style>
  <w:style w:type="paragraph" w:customStyle="1" w:styleId="c8">
    <w:name w:val="c8"/>
    <w:basedOn w:val="a"/>
    <w:rsid w:val="00C55066"/>
    <w:pPr>
      <w:spacing w:before="100" w:beforeAutospacing="1" w:after="100" w:afterAutospacing="1"/>
    </w:pPr>
    <w:rPr>
      <w:rFonts w:eastAsia="Times New Roman"/>
    </w:rPr>
  </w:style>
  <w:style w:type="character" w:styleId="af6">
    <w:name w:val="Hyperlink"/>
    <w:basedOn w:val="a0"/>
    <w:uiPriority w:val="99"/>
    <w:semiHidden/>
    <w:unhideWhenUsed/>
    <w:rsid w:val="00BA4E2D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24032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40327"/>
    <w:rPr>
      <w:rFonts w:eastAsiaTheme="minorEastAsia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24032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40327"/>
    <w:rPr>
      <w:rFonts w:eastAsiaTheme="minorEastAsia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4032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40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idos.ru/journal/2012/0329-1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idos.ru/journal/2012/0529-1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-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2BCC-2BF7-41A9-8DFF-641794CE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4869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КМ-7</dc:creator>
  <cp:lastModifiedBy>Елена Евгеньевна Буренина</cp:lastModifiedBy>
  <cp:revision>2</cp:revision>
  <dcterms:created xsi:type="dcterms:W3CDTF">2015-11-14T19:27:00Z</dcterms:created>
  <dcterms:modified xsi:type="dcterms:W3CDTF">2015-11-14T19:27:00Z</dcterms:modified>
</cp:coreProperties>
</file>